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C4" w:rsidRPr="00F61E5B" w:rsidRDefault="00F108C4" w:rsidP="00F108C4">
      <w:pPr>
        <w:spacing w:after="0"/>
        <w:jc w:val="center"/>
        <w:rPr>
          <w:rFonts w:ascii="Verdana" w:hAnsi="Verdana"/>
          <w:b/>
          <w:sz w:val="28"/>
          <w:szCs w:val="20"/>
        </w:rPr>
      </w:pPr>
      <w:r w:rsidRPr="00F61E5B">
        <w:rPr>
          <w:rFonts w:ascii="Verdana" w:hAnsi="Verdana"/>
          <w:b/>
          <w:sz w:val="28"/>
          <w:szCs w:val="20"/>
        </w:rPr>
        <w:t xml:space="preserve">КГУ «Специализированная школа для одаренных детей </w:t>
      </w:r>
    </w:p>
    <w:p w:rsidR="00F108C4" w:rsidRPr="00F61E5B" w:rsidRDefault="00F108C4" w:rsidP="00F108C4">
      <w:pPr>
        <w:spacing w:after="0"/>
        <w:jc w:val="center"/>
        <w:rPr>
          <w:rFonts w:ascii="Verdana" w:hAnsi="Verdana"/>
          <w:b/>
          <w:sz w:val="28"/>
          <w:szCs w:val="20"/>
        </w:rPr>
      </w:pPr>
      <w:r w:rsidRPr="00F61E5B">
        <w:rPr>
          <w:rFonts w:ascii="Verdana" w:hAnsi="Verdana"/>
          <w:b/>
          <w:sz w:val="28"/>
          <w:szCs w:val="20"/>
        </w:rPr>
        <w:t xml:space="preserve">с обучением на трех языках» Управления образования </w:t>
      </w:r>
    </w:p>
    <w:p w:rsidR="00F108C4" w:rsidRPr="00F61E5B" w:rsidRDefault="00F108C4" w:rsidP="00F108C4">
      <w:pPr>
        <w:spacing w:after="0"/>
        <w:jc w:val="center"/>
        <w:rPr>
          <w:rFonts w:ascii="Verdana" w:hAnsi="Verdana"/>
          <w:b/>
          <w:sz w:val="28"/>
          <w:szCs w:val="20"/>
        </w:rPr>
      </w:pPr>
      <w:proofErr w:type="spellStart"/>
      <w:r w:rsidRPr="00F61E5B">
        <w:rPr>
          <w:rFonts w:ascii="Verdana" w:hAnsi="Verdana"/>
          <w:b/>
          <w:sz w:val="28"/>
          <w:szCs w:val="20"/>
        </w:rPr>
        <w:t>акимата</w:t>
      </w:r>
      <w:proofErr w:type="spellEnd"/>
      <w:r w:rsidRPr="00F61E5B">
        <w:rPr>
          <w:rFonts w:ascii="Verdana" w:hAnsi="Verdana"/>
          <w:b/>
          <w:sz w:val="28"/>
          <w:szCs w:val="20"/>
        </w:rPr>
        <w:t xml:space="preserve"> </w:t>
      </w:r>
      <w:proofErr w:type="spellStart"/>
      <w:r w:rsidRPr="00F61E5B">
        <w:rPr>
          <w:rFonts w:ascii="Verdana" w:hAnsi="Verdana"/>
          <w:b/>
          <w:sz w:val="28"/>
          <w:szCs w:val="20"/>
        </w:rPr>
        <w:t>Жамбылской</w:t>
      </w:r>
      <w:proofErr w:type="spellEnd"/>
      <w:r w:rsidRPr="00F61E5B">
        <w:rPr>
          <w:rFonts w:ascii="Verdana" w:hAnsi="Verdana"/>
          <w:b/>
          <w:sz w:val="28"/>
          <w:szCs w:val="20"/>
        </w:rPr>
        <w:t xml:space="preserve"> области </w:t>
      </w:r>
      <w:proofErr w:type="spellStart"/>
      <w:r w:rsidRPr="00F61E5B">
        <w:rPr>
          <w:rFonts w:ascii="Verdana" w:hAnsi="Verdana"/>
          <w:b/>
          <w:sz w:val="28"/>
          <w:szCs w:val="20"/>
        </w:rPr>
        <w:t>г</w:t>
      </w:r>
      <w:proofErr w:type="gramStart"/>
      <w:r w:rsidRPr="00F61E5B">
        <w:rPr>
          <w:rFonts w:ascii="Verdana" w:hAnsi="Verdana"/>
          <w:b/>
          <w:sz w:val="28"/>
          <w:szCs w:val="20"/>
        </w:rPr>
        <w:t>.Т</w:t>
      </w:r>
      <w:proofErr w:type="gramEnd"/>
      <w:r w:rsidRPr="00F61E5B">
        <w:rPr>
          <w:rFonts w:ascii="Verdana" w:hAnsi="Verdana"/>
          <w:b/>
          <w:sz w:val="28"/>
          <w:szCs w:val="20"/>
        </w:rPr>
        <w:t>араз</w:t>
      </w:r>
      <w:proofErr w:type="spellEnd"/>
    </w:p>
    <w:p w:rsidR="00F108C4" w:rsidRPr="0064090D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Pr="00F108C4" w:rsidRDefault="00F108C4" w:rsidP="00F108C4">
      <w:pPr>
        <w:spacing w:after="0"/>
        <w:jc w:val="center"/>
        <w:rPr>
          <w:rFonts w:ascii="Verdana" w:hAnsi="Verdana"/>
          <w:b/>
          <w:color w:val="002060"/>
          <w:sz w:val="40"/>
          <w:szCs w:val="20"/>
        </w:rPr>
      </w:pPr>
      <w:r w:rsidRPr="00F108C4">
        <w:rPr>
          <w:rFonts w:ascii="Verdana" w:hAnsi="Verdana"/>
          <w:b/>
          <w:color w:val="002060"/>
          <w:sz w:val="40"/>
          <w:szCs w:val="20"/>
        </w:rPr>
        <w:t>МЕТОДИЧЕСКАЯ РАЗРАБОТКА</w:t>
      </w:r>
    </w:p>
    <w:p w:rsidR="00F108C4" w:rsidRPr="00F61E5B" w:rsidRDefault="00F108C4" w:rsidP="00F108C4">
      <w:pPr>
        <w:spacing w:after="0"/>
        <w:jc w:val="center"/>
        <w:rPr>
          <w:rFonts w:ascii="Verdana" w:hAnsi="Verdana"/>
          <w:b/>
          <w:sz w:val="36"/>
          <w:szCs w:val="20"/>
        </w:rPr>
      </w:pPr>
      <w:r w:rsidRPr="00F61E5B">
        <w:rPr>
          <w:rFonts w:ascii="Verdana" w:hAnsi="Verdana"/>
          <w:b/>
          <w:sz w:val="36"/>
          <w:szCs w:val="20"/>
        </w:rPr>
        <w:t>урока русской литературы в 7 классе</w:t>
      </w:r>
    </w:p>
    <w:p w:rsidR="00F108C4" w:rsidRPr="00F108C4" w:rsidRDefault="00F108C4" w:rsidP="00F108C4">
      <w:pPr>
        <w:spacing w:after="0"/>
        <w:jc w:val="center"/>
        <w:rPr>
          <w:rFonts w:ascii="Verdana" w:hAnsi="Verdana"/>
          <w:sz w:val="40"/>
          <w:szCs w:val="20"/>
        </w:rPr>
      </w:pPr>
      <w:r w:rsidRPr="00F61E5B">
        <w:rPr>
          <w:rFonts w:ascii="Verdana" w:hAnsi="Verdana"/>
          <w:b/>
          <w:sz w:val="36"/>
          <w:szCs w:val="20"/>
        </w:rPr>
        <w:t>по теме</w:t>
      </w:r>
    </w:p>
    <w:p w:rsidR="00F108C4" w:rsidRPr="00F108C4" w:rsidRDefault="00F108C4" w:rsidP="00F108C4">
      <w:pPr>
        <w:spacing w:after="0"/>
        <w:jc w:val="center"/>
        <w:rPr>
          <w:rFonts w:ascii="Verdana" w:hAnsi="Verdana"/>
          <w:b/>
          <w:color w:val="002060"/>
          <w:sz w:val="44"/>
          <w:szCs w:val="20"/>
        </w:rPr>
      </w:pPr>
      <w:r w:rsidRPr="00F108C4">
        <w:rPr>
          <w:rFonts w:ascii="Verdana" w:hAnsi="Verdana"/>
          <w:b/>
          <w:color w:val="002060"/>
          <w:sz w:val="44"/>
          <w:szCs w:val="20"/>
        </w:rPr>
        <w:t>«</w:t>
      </w:r>
      <w:proofErr w:type="spellStart"/>
      <w:r w:rsidRPr="00F108C4">
        <w:rPr>
          <w:rFonts w:ascii="Verdana" w:hAnsi="Verdana"/>
          <w:b/>
          <w:color w:val="002060"/>
          <w:sz w:val="44"/>
          <w:szCs w:val="20"/>
        </w:rPr>
        <w:t>А.С.Пушкин</w:t>
      </w:r>
      <w:proofErr w:type="spellEnd"/>
      <w:r w:rsidRPr="00F108C4">
        <w:rPr>
          <w:rFonts w:ascii="Verdana" w:hAnsi="Verdana"/>
          <w:b/>
          <w:color w:val="002060"/>
          <w:sz w:val="44"/>
          <w:szCs w:val="20"/>
        </w:rPr>
        <w:t xml:space="preserve"> «Зимний вечер»</w:t>
      </w:r>
    </w:p>
    <w:p w:rsidR="00F108C4" w:rsidRPr="0064090D" w:rsidRDefault="00F108C4" w:rsidP="00F108C4">
      <w:pPr>
        <w:spacing w:after="0"/>
        <w:jc w:val="both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Pr="00F61E5B" w:rsidRDefault="00F108C4" w:rsidP="00F108C4">
      <w:pPr>
        <w:spacing w:after="0"/>
        <w:jc w:val="right"/>
        <w:rPr>
          <w:rFonts w:ascii="Verdana" w:hAnsi="Verdana"/>
          <w:b/>
          <w:sz w:val="28"/>
          <w:szCs w:val="20"/>
        </w:rPr>
      </w:pPr>
      <w:r w:rsidRPr="00F61E5B">
        <w:rPr>
          <w:rFonts w:ascii="Verdana" w:hAnsi="Verdana"/>
          <w:b/>
          <w:sz w:val="28"/>
          <w:szCs w:val="20"/>
        </w:rPr>
        <w:t xml:space="preserve">Автор: </w:t>
      </w:r>
      <w:proofErr w:type="spellStart"/>
      <w:r w:rsidRPr="00F61E5B">
        <w:rPr>
          <w:rFonts w:ascii="Verdana" w:hAnsi="Verdana"/>
          <w:b/>
          <w:sz w:val="28"/>
          <w:szCs w:val="20"/>
        </w:rPr>
        <w:t>Доломанскоя</w:t>
      </w:r>
      <w:proofErr w:type="spellEnd"/>
      <w:r w:rsidRPr="00F61E5B">
        <w:rPr>
          <w:rFonts w:ascii="Verdana" w:hAnsi="Verdana"/>
          <w:b/>
          <w:sz w:val="28"/>
          <w:szCs w:val="20"/>
        </w:rPr>
        <w:t xml:space="preserve"> Е.Н. </w:t>
      </w:r>
    </w:p>
    <w:p w:rsidR="00F108C4" w:rsidRPr="00F61E5B" w:rsidRDefault="00F108C4" w:rsidP="00F108C4">
      <w:pPr>
        <w:spacing w:after="0"/>
        <w:jc w:val="right"/>
        <w:rPr>
          <w:rFonts w:ascii="Verdana" w:hAnsi="Verdana"/>
          <w:b/>
          <w:sz w:val="28"/>
          <w:szCs w:val="20"/>
        </w:rPr>
      </w:pPr>
      <w:r w:rsidRPr="00F61E5B">
        <w:rPr>
          <w:rFonts w:ascii="Verdana" w:hAnsi="Verdana"/>
          <w:b/>
          <w:sz w:val="28"/>
          <w:szCs w:val="20"/>
        </w:rPr>
        <w:t>учитель русского языка и литературы</w:t>
      </w:r>
    </w:p>
    <w:p w:rsidR="00F108C4" w:rsidRDefault="00F108C4" w:rsidP="00F108C4">
      <w:pPr>
        <w:spacing w:after="0"/>
        <w:jc w:val="right"/>
        <w:rPr>
          <w:rFonts w:ascii="Verdana" w:hAnsi="Verdana"/>
          <w:sz w:val="24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61E5B" w:rsidRDefault="00F61E5B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Default="00F108C4" w:rsidP="00F108C4">
      <w:pPr>
        <w:spacing w:after="0"/>
        <w:jc w:val="right"/>
        <w:rPr>
          <w:rFonts w:ascii="Verdana" w:hAnsi="Verdana"/>
          <w:sz w:val="20"/>
          <w:szCs w:val="20"/>
        </w:rPr>
      </w:pPr>
    </w:p>
    <w:p w:rsidR="00F108C4" w:rsidRPr="00F61E5B" w:rsidRDefault="00F108C4" w:rsidP="00F108C4">
      <w:pPr>
        <w:spacing w:after="0"/>
        <w:jc w:val="center"/>
        <w:rPr>
          <w:rFonts w:ascii="Verdana" w:hAnsi="Verdana"/>
          <w:b/>
          <w:sz w:val="28"/>
          <w:szCs w:val="20"/>
        </w:rPr>
      </w:pPr>
      <w:r w:rsidRPr="00F61E5B">
        <w:rPr>
          <w:rFonts w:ascii="Verdana" w:hAnsi="Verdana"/>
          <w:b/>
          <w:sz w:val="28"/>
          <w:szCs w:val="20"/>
        </w:rPr>
        <w:t>24.11.2020 г.</w:t>
      </w:r>
    </w:p>
    <w:p w:rsidR="00F108C4" w:rsidRDefault="00F108C4" w:rsidP="00AD6D32">
      <w:pPr>
        <w:spacing w:after="0" w:line="240" w:lineRule="auto"/>
        <w:jc w:val="center"/>
        <w:rPr>
          <w:rFonts w:ascii="Verdana" w:hAnsi="Verdana" w:cs="Times New Roman"/>
          <w:b/>
          <w:szCs w:val="20"/>
        </w:rPr>
      </w:pPr>
      <w:bookmarkStart w:id="0" w:name="_GoBack"/>
      <w:bookmarkEnd w:id="0"/>
    </w:p>
    <w:p w:rsidR="008B2255" w:rsidRPr="00F61E5B" w:rsidRDefault="00F61E5B" w:rsidP="00AD6D32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0"/>
        </w:rPr>
      </w:pPr>
      <w:r w:rsidRPr="00F61E5B">
        <w:rPr>
          <w:rFonts w:ascii="Verdana" w:hAnsi="Verdana" w:cs="Times New Roman"/>
          <w:b/>
          <w:sz w:val="24"/>
          <w:szCs w:val="20"/>
        </w:rPr>
        <w:lastRenderedPageBreak/>
        <w:t>КРАТКОСРОЧНЫЙ ПЛАН ОТКРЫТОГО УРОКА</w:t>
      </w:r>
    </w:p>
    <w:p w:rsidR="008B2255" w:rsidRPr="00AD6D32" w:rsidRDefault="008B2255" w:rsidP="00AD6D32">
      <w:pPr>
        <w:spacing w:after="0" w:line="240" w:lineRule="auto"/>
        <w:jc w:val="center"/>
        <w:rPr>
          <w:rFonts w:ascii="Verdana" w:hAnsi="Verdana" w:cs="Times New Roman"/>
          <w:b/>
          <w:szCs w:val="20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812"/>
        <w:gridCol w:w="1691"/>
        <w:gridCol w:w="5703"/>
      </w:tblGrid>
      <w:tr w:rsidR="008B2255" w:rsidRPr="00AD6D32" w:rsidTr="00AD6D32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 xml:space="preserve">Раздел долгосрочного плана: 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</w:rPr>
              <w:t>Человек и природа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i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 xml:space="preserve">Дата: </w:t>
            </w:r>
            <w:r w:rsidRPr="00AD6D32">
              <w:rPr>
                <w:rFonts w:ascii="Verdana" w:hAnsi="Verdana" w:cs="Times New Roman"/>
                <w:szCs w:val="20"/>
              </w:rPr>
              <w:t>18.11.2020 г.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 xml:space="preserve">Класс: </w:t>
            </w:r>
            <w:r w:rsidRPr="00AD6D32">
              <w:rPr>
                <w:rFonts w:ascii="Verdana" w:hAnsi="Verdana" w:cs="Times New Roman"/>
                <w:szCs w:val="20"/>
              </w:rPr>
              <w:t xml:space="preserve"> 7</w:t>
            </w:r>
            <w:proofErr w:type="gramStart"/>
            <w:r w:rsidRPr="00AD6D32">
              <w:rPr>
                <w:rFonts w:ascii="Verdana" w:hAnsi="Verdana" w:cs="Times New Roman"/>
                <w:szCs w:val="20"/>
              </w:rPr>
              <w:t xml:space="preserve"> Б</w:t>
            </w:r>
            <w:proofErr w:type="gramEnd"/>
            <w:r w:rsidRPr="00AD6D32">
              <w:rPr>
                <w:rFonts w:ascii="Verdana" w:hAnsi="Verdana" w:cs="Times New Roman"/>
                <w:szCs w:val="20"/>
              </w:rPr>
              <w:t xml:space="preserve"> (Я1)</w:t>
            </w:r>
          </w:p>
        </w:tc>
        <w:tc>
          <w:tcPr>
            <w:tcW w:w="5703" w:type="dxa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Школа:</w:t>
            </w:r>
            <w:r w:rsidRPr="00AD6D32">
              <w:rPr>
                <w:rFonts w:ascii="Verdana" w:hAnsi="Verdana" w:cs="Times New Roman"/>
                <w:szCs w:val="20"/>
              </w:rPr>
              <w:t xml:space="preserve">  СШОД с обучением на трех языках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г</w:t>
            </w:r>
            <w:proofErr w:type="gramStart"/>
            <w:r w:rsidRPr="00AD6D32">
              <w:rPr>
                <w:rFonts w:ascii="Verdana" w:hAnsi="Verdana" w:cs="Times New Roman"/>
                <w:szCs w:val="20"/>
              </w:rPr>
              <w:t>.Т</w:t>
            </w:r>
            <w:proofErr w:type="gramEnd"/>
            <w:r w:rsidRPr="00AD6D32">
              <w:rPr>
                <w:rFonts w:ascii="Verdana" w:hAnsi="Verdana" w:cs="Times New Roman"/>
                <w:szCs w:val="20"/>
              </w:rPr>
              <w:t>араз</w:t>
            </w:r>
            <w:proofErr w:type="spellEnd"/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ФИО учителя:</w:t>
            </w:r>
            <w:r w:rsidRPr="00AD6D32">
              <w:rPr>
                <w:rFonts w:ascii="Verdana" w:hAnsi="Verdana" w:cs="Times New Roman"/>
                <w:szCs w:val="20"/>
              </w:rPr>
              <w:t xml:space="preserve"> 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Доломанская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 xml:space="preserve"> Е.Н.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 xml:space="preserve">Количество присутствующих: </w:t>
            </w:r>
          </w:p>
          <w:p w:rsidR="008B2255" w:rsidRPr="00AD6D32" w:rsidRDefault="008B2255" w:rsidP="00AD6D32">
            <w:pPr>
              <w:tabs>
                <w:tab w:val="left" w:pos="5679"/>
              </w:tabs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 xml:space="preserve">Количество отсутствующих:  </w:t>
            </w:r>
          </w:p>
        </w:tc>
      </w:tr>
      <w:tr w:rsidR="008B2255" w:rsidRPr="00AD6D32" w:rsidTr="00AD6D32">
        <w:trPr>
          <w:trHeight w:val="454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Тема урока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  <w:vAlign w:val="center"/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proofErr w:type="spellStart"/>
            <w:r w:rsidRPr="00AD6D32">
              <w:rPr>
                <w:rFonts w:ascii="Verdana" w:hAnsi="Verdana" w:cs="Times New Roman"/>
                <w:szCs w:val="20"/>
              </w:rPr>
              <w:t>А.С.Пушкин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 xml:space="preserve"> «Зимний вечер»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Цели обучения, к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торые достигаются                       на данном  уроке (ссылка на уче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б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ную программу)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eastAsia="Calibri" w:hAnsi="Verdana" w:cs="Times New Roman"/>
                <w:szCs w:val="20"/>
              </w:rPr>
            </w:pPr>
            <w:r w:rsidRPr="00AD6D32">
              <w:rPr>
                <w:rFonts w:ascii="Verdana" w:eastAsia="Calibri" w:hAnsi="Verdana" w:cs="Times New Roman"/>
                <w:szCs w:val="20"/>
              </w:rPr>
              <w:t>7.2.3.1 (АИ 3) – выделять в  тексте произведения элементы композиции, объяснять роль эпиграфа и его смысл</w:t>
            </w:r>
          </w:p>
          <w:p w:rsidR="008B2255" w:rsidRPr="00AD6D32" w:rsidRDefault="008B2255" w:rsidP="00AD6D32">
            <w:pPr>
              <w:jc w:val="both"/>
              <w:rPr>
                <w:rFonts w:ascii="Verdana" w:eastAsia="Calibri" w:hAnsi="Verdana" w:cs="Times New Roman"/>
                <w:szCs w:val="20"/>
              </w:rPr>
            </w:pPr>
            <w:proofErr w:type="gramStart"/>
            <w:r w:rsidRPr="00AD6D32">
              <w:rPr>
                <w:rFonts w:ascii="Verdana" w:eastAsia="Calibri" w:hAnsi="Verdana" w:cs="Times New Roman"/>
                <w:szCs w:val="20"/>
              </w:rPr>
              <w:t>7.2.8.1 (АИ 8) – анализировать изобразительные средства и фигуры поэтического синтаксиса в художественном тексте (аллитерации, ассонансы, аллегории, инверсии,  анафоры), основные приемы комического (сатира, юмор, гротеск, ир</w:t>
            </w:r>
            <w:r w:rsidRPr="00AD6D32">
              <w:rPr>
                <w:rFonts w:ascii="Verdana" w:eastAsia="Calibri" w:hAnsi="Verdana" w:cs="Times New Roman"/>
                <w:szCs w:val="20"/>
              </w:rPr>
              <w:t>о</w:t>
            </w:r>
            <w:r w:rsidRPr="00AD6D32">
              <w:rPr>
                <w:rFonts w:ascii="Verdana" w:eastAsia="Calibri" w:hAnsi="Verdana" w:cs="Times New Roman"/>
                <w:szCs w:val="20"/>
              </w:rPr>
              <w:t>ния, сарказм)</w:t>
            </w:r>
            <w:proofErr w:type="gramEnd"/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Цели урока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</w:rPr>
              <w:t xml:space="preserve">Учащиеся: 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pacing w:val="15"/>
                <w:szCs w:val="20"/>
              </w:rPr>
              <w:t xml:space="preserve">– </w:t>
            </w:r>
            <w:r w:rsidRPr="00AD6D32">
              <w:rPr>
                <w:rFonts w:ascii="Verdana" w:hAnsi="Verdana" w:cs="Times New Roman"/>
                <w:szCs w:val="20"/>
              </w:rPr>
              <w:t>понимают структуру композиции, могут определить роль композиционных приемов в раскрытии идеи лирического произведения;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pacing w:val="15"/>
                <w:szCs w:val="20"/>
              </w:rPr>
              <w:t xml:space="preserve">– </w:t>
            </w:r>
            <w:r w:rsidRPr="00AD6D32">
              <w:rPr>
                <w:rFonts w:ascii="Verdana" w:hAnsi="Verdana" w:cs="Times New Roman"/>
                <w:szCs w:val="20"/>
              </w:rPr>
              <w:t>анализируют изобразительные средства и фигуры поэт</w:t>
            </w:r>
            <w:r w:rsidRPr="00AD6D32">
              <w:rPr>
                <w:rFonts w:ascii="Verdana" w:hAnsi="Verdana" w:cs="Times New Roman"/>
                <w:szCs w:val="20"/>
              </w:rPr>
              <w:t>и</w:t>
            </w:r>
            <w:r w:rsidRPr="00AD6D32">
              <w:rPr>
                <w:rFonts w:ascii="Verdana" w:hAnsi="Verdana" w:cs="Times New Roman"/>
                <w:szCs w:val="20"/>
              </w:rPr>
              <w:t xml:space="preserve">ческого синтаксиса в художественном тексте 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Критерии оценив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ния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</w:rPr>
              <w:t xml:space="preserve">Учащиеся: 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color w:val="auto"/>
                <w:spacing w:val="15"/>
                <w:sz w:val="22"/>
                <w:szCs w:val="20"/>
              </w:rPr>
              <w:t xml:space="preserve">– </w:t>
            </w:r>
            <w:r w:rsidRPr="00AD6D32">
              <w:rPr>
                <w:rFonts w:ascii="Verdana" w:hAnsi="Verdana"/>
                <w:sz w:val="22"/>
                <w:szCs w:val="20"/>
              </w:rPr>
              <w:t>выделяют элементы композиции;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color w:val="auto"/>
                <w:spacing w:val="15"/>
                <w:sz w:val="22"/>
                <w:szCs w:val="20"/>
              </w:rPr>
              <w:t xml:space="preserve">– </w:t>
            </w:r>
            <w:r w:rsidRPr="00AD6D32">
              <w:rPr>
                <w:rFonts w:ascii="Verdana" w:hAnsi="Verdana"/>
                <w:sz w:val="22"/>
                <w:szCs w:val="20"/>
              </w:rPr>
              <w:t>объясняют роль композиционных приемов, использова</w:t>
            </w:r>
            <w:r w:rsidRPr="00AD6D32">
              <w:rPr>
                <w:rFonts w:ascii="Verdana" w:hAnsi="Verdana"/>
                <w:sz w:val="22"/>
                <w:szCs w:val="20"/>
              </w:rPr>
              <w:t>н</w:t>
            </w:r>
            <w:r w:rsidRPr="00AD6D32">
              <w:rPr>
                <w:rFonts w:ascii="Verdana" w:hAnsi="Verdana"/>
                <w:sz w:val="22"/>
                <w:szCs w:val="20"/>
              </w:rPr>
              <w:t>ных автором;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proofErr w:type="gramStart"/>
            <w:r w:rsidRPr="00AD6D32">
              <w:rPr>
                <w:rFonts w:ascii="Verdana" w:hAnsi="Verdana"/>
                <w:color w:val="auto"/>
                <w:spacing w:val="15"/>
                <w:sz w:val="22"/>
                <w:szCs w:val="20"/>
              </w:rPr>
              <w:t xml:space="preserve">– </w:t>
            </w:r>
            <w:r w:rsidRPr="00AD6D32">
              <w:rPr>
                <w:rFonts w:ascii="Verdana" w:hAnsi="Verdana"/>
                <w:sz w:val="22"/>
                <w:szCs w:val="20"/>
              </w:rPr>
              <w:t>находят примеры аллитерации, ассонанса, эпитетов, сра</w:t>
            </w:r>
            <w:r w:rsidRPr="00AD6D32">
              <w:rPr>
                <w:rFonts w:ascii="Verdana" w:hAnsi="Verdana"/>
                <w:sz w:val="22"/>
                <w:szCs w:val="20"/>
              </w:rPr>
              <w:t>в</w:t>
            </w:r>
            <w:r w:rsidRPr="00AD6D32">
              <w:rPr>
                <w:rFonts w:ascii="Verdana" w:hAnsi="Verdana"/>
                <w:sz w:val="22"/>
                <w:szCs w:val="20"/>
              </w:rPr>
              <w:t>нений, инверсии, анафоры, эпифоры, параллелизма, рит</w:t>
            </w:r>
            <w:r w:rsidRPr="00AD6D32">
              <w:rPr>
                <w:rFonts w:ascii="Verdana" w:hAnsi="Verdana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z w:val="22"/>
                <w:szCs w:val="20"/>
              </w:rPr>
              <w:t>рических вопросов из текста стихотворения;</w:t>
            </w:r>
            <w:proofErr w:type="gramEnd"/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color w:val="auto"/>
                <w:spacing w:val="15"/>
                <w:sz w:val="22"/>
                <w:szCs w:val="20"/>
              </w:rPr>
              <w:t xml:space="preserve">– </w:t>
            </w:r>
            <w:r w:rsidRPr="00AD6D32">
              <w:rPr>
                <w:rFonts w:ascii="Verdana" w:hAnsi="Verdana"/>
                <w:sz w:val="22"/>
                <w:szCs w:val="20"/>
              </w:rPr>
              <w:t>объясняют художественное значение изобразительно-выразительных средств и стилистических фигур речи.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ind w:left="-468" w:firstLine="468"/>
              <w:rPr>
                <w:rFonts w:ascii="Verdana" w:hAnsi="Verdana" w:cs="Times New Roman"/>
                <w:b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Языковые цели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eastAsia="Times New Roman" w:hAnsi="Verdana" w:cs="Arial"/>
                <w:b/>
                <w:bCs/>
                <w:color w:val="1D1D1B"/>
                <w:szCs w:val="20"/>
                <w:lang w:eastAsia="ru-RU"/>
              </w:rPr>
            </w:pPr>
            <w:proofErr w:type="gramStart"/>
            <w:r w:rsidRPr="00AD6D32">
              <w:rPr>
                <w:rFonts w:ascii="Verdana" w:eastAsia="Calibri" w:hAnsi="Verdana" w:cs="Times New Roman"/>
                <w:szCs w:val="20"/>
              </w:rPr>
              <w:t>Использование в речи конкретно-предметных слов и стру</w:t>
            </w:r>
            <w:r w:rsidRPr="00AD6D32">
              <w:rPr>
                <w:rFonts w:ascii="Verdana" w:eastAsia="Calibri" w:hAnsi="Verdana" w:cs="Times New Roman"/>
                <w:szCs w:val="20"/>
              </w:rPr>
              <w:t>к</w:t>
            </w:r>
            <w:r w:rsidRPr="00AD6D32">
              <w:rPr>
                <w:rFonts w:ascii="Verdana" w:eastAsia="Calibri" w:hAnsi="Verdana" w:cs="Times New Roman"/>
                <w:szCs w:val="20"/>
              </w:rPr>
              <w:t xml:space="preserve">тур: </w:t>
            </w:r>
            <w:r w:rsidRPr="00AD6D32">
              <w:rPr>
                <w:rFonts w:ascii="Verdana" w:hAnsi="Verdana" w:cs="Times New Roman"/>
                <w:color w:val="1D1D1B"/>
                <w:szCs w:val="20"/>
              </w:rPr>
              <w:t>автор, художественный образ, сюжет, тема, лирический герой,</w:t>
            </w:r>
            <w:r w:rsidRPr="00AD6D32">
              <w:rPr>
                <w:rFonts w:ascii="Verdana" w:eastAsia="Calibri" w:hAnsi="Verdana" w:cs="Times New Roman"/>
                <w:szCs w:val="20"/>
              </w:rPr>
              <w:t xml:space="preserve"> </w:t>
            </w:r>
            <w:r w:rsidRPr="00AD6D32">
              <w:rPr>
                <w:rFonts w:ascii="Verdana" w:hAnsi="Verdana" w:cs="Times New Roman"/>
                <w:bCs/>
                <w:color w:val="1D1D1B"/>
                <w:szCs w:val="20"/>
              </w:rPr>
              <w:t>аллитерация, ассонанс, эпитет, сравнение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, олицетв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о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рение, инвер</w:t>
            </w:r>
            <w:r w:rsidRPr="00AD6D32">
              <w:rPr>
                <w:rFonts w:ascii="Verdana" w:hAnsi="Verdana" w:cs="Times New Roman"/>
                <w:bCs/>
                <w:color w:val="1D1D1B"/>
                <w:szCs w:val="20"/>
              </w:rPr>
              <w:t>сия, анафора, эпифора, параллелизм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, ритор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и</w:t>
            </w:r>
            <w:r w:rsidRPr="00AD6D32">
              <w:rPr>
                <w:rFonts w:ascii="Verdana" w:eastAsia="Times New Roman" w:hAnsi="Verdana" w:cs="Times New Roman"/>
                <w:bCs/>
                <w:color w:val="1D1D1B"/>
                <w:szCs w:val="20"/>
              </w:rPr>
              <w:t>че</w:t>
            </w:r>
            <w:r w:rsidRPr="00AD6D32">
              <w:rPr>
                <w:rFonts w:ascii="Verdana" w:hAnsi="Verdana" w:cs="Times New Roman"/>
                <w:bCs/>
                <w:color w:val="1D1D1B"/>
                <w:szCs w:val="20"/>
              </w:rPr>
              <w:t>ский вопрос.</w:t>
            </w:r>
            <w:r w:rsidRPr="00AD6D32">
              <w:rPr>
                <w:rFonts w:ascii="Verdana" w:eastAsia="Times New Roman" w:hAnsi="Verdana" w:cs="Arial"/>
                <w:b/>
                <w:bCs/>
                <w:color w:val="1D1D1B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Привитие                                                                 ценностей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</w:rPr>
              <w:t>Прививать любовь к природе, воспитывать способность ув</w:t>
            </w:r>
            <w:r w:rsidRPr="00AD6D32">
              <w:rPr>
                <w:rFonts w:ascii="Verdana" w:hAnsi="Verdana" w:cs="Times New Roman"/>
                <w:szCs w:val="20"/>
              </w:rPr>
              <w:t>и</w:t>
            </w:r>
            <w:r w:rsidRPr="00AD6D32">
              <w:rPr>
                <w:rFonts w:ascii="Verdana" w:hAnsi="Verdana" w:cs="Times New Roman"/>
                <w:szCs w:val="20"/>
              </w:rPr>
              <w:t xml:space="preserve">деть </w:t>
            </w:r>
            <w:proofErr w:type="gramStart"/>
            <w:r w:rsidRPr="00AD6D32">
              <w:rPr>
                <w:rFonts w:ascii="Verdana" w:hAnsi="Verdana" w:cs="Times New Roman"/>
                <w:szCs w:val="20"/>
              </w:rPr>
              <w:t>необыкновенное</w:t>
            </w:r>
            <w:proofErr w:type="gramEnd"/>
            <w:r w:rsidRPr="00AD6D32">
              <w:rPr>
                <w:rFonts w:ascii="Verdana" w:hAnsi="Verdana" w:cs="Times New Roman"/>
                <w:szCs w:val="20"/>
              </w:rPr>
              <w:t xml:space="preserve"> в обычном, прекрасное в обыденном.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>Сотрудничество и  уважение реализуются через совместное выполнение заданий, ответственность и академическая чес</w:t>
            </w:r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>т</w:t>
            </w:r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 xml:space="preserve">ность – через индивидуальную работу. На этапе </w:t>
            </w:r>
            <w:proofErr w:type="spellStart"/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>стриминга</w:t>
            </w:r>
            <w:proofErr w:type="spellEnd"/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 xml:space="preserve"> ученики поддерживают друг друга, обмениваются знаниями, информацией, справедливо оценивают друг друга по крит</w:t>
            </w:r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>е</w:t>
            </w:r>
            <w:r w:rsidRPr="00AD6D32">
              <w:rPr>
                <w:rFonts w:ascii="Verdana" w:eastAsia="Calibri" w:hAnsi="Verdana" w:cs="Times New Roman"/>
                <w:color w:val="000000"/>
                <w:szCs w:val="20"/>
                <w:lang w:eastAsia="en-GB"/>
              </w:rPr>
              <w:t>риям.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proofErr w:type="spellStart"/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Межпредметные</w:t>
            </w:r>
            <w:proofErr w:type="spellEnd"/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 xml:space="preserve"> связи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proofErr w:type="spellStart"/>
            <w:r w:rsidRPr="00AD6D32">
              <w:rPr>
                <w:rFonts w:ascii="Verdana" w:hAnsi="Verdana" w:cs="Times New Roman"/>
                <w:szCs w:val="20"/>
                <w:lang w:eastAsia="en-GB"/>
              </w:rPr>
              <w:t>Межпредметная</w:t>
            </w:r>
            <w:proofErr w:type="spellEnd"/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 интеграция на уроке будет реализована ч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е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рез содержание используемых материалов. Связь литерат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у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ры с русским языком, </w:t>
            </w:r>
            <w:proofErr w:type="gramStart"/>
            <w:r w:rsidRPr="00AD6D32">
              <w:rPr>
                <w:rFonts w:ascii="Verdana" w:hAnsi="Verdana" w:cs="Times New Roman"/>
                <w:szCs w:val="20"/>
                <w:lang w:eastAsia="en-GB"/>
              </w:rPr>
              <w:t>изо</w:t>
            </w:r>
            <w:proofErr w:type="gramEnd"/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 (живописью), музыкой.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ind w:firstLine="33"/>
              <w:rPr>
                <w:rFonts w:ascii="Verdana" w:hAnsi="Verdana" w:cs="Times New Roman"/>
                <w:b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Навыки                        использования  ИКТ</w:t>
            </w: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Использование веб-сервисов </w:t>
            </w:r>
            <w:proofErr w:type="spellStart"/>
            <w:r w:rsidRPr="00AD6D32">
              <w:rPr>
                <w:rFonts w:ascii="Verdana" w:hAnsi="Verdana" w:cs="Times New Roman"/>
                <w:szCs w:val="20"/>
                <w:lang w:eastAsia="en-GB"/>
              </w:rPr>
              <w:t>Google</w:t>
            </w:r>
            <w:proofErr w:type="spellEnd"/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 Класс и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Google</w:t>
            </w:r>
            <w:proofErr w:type="spellEnd"/>
            <w:r w:rsidRPr="00AD6D32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Meet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>, с</w:t>
            </w:r>
            <w:r w:rsidRPr="00AD6D32">
              <w:rPr>
                <w:rFonts w:ascii="Verdana" w:hAnsi="Verdana" w:cs="Times New Roman"/>
                <w:szCs w:val="20"/>
              </w:rPr>
              <w:t>е</w:t>
            </w:r>
            <w:r w:rsidRPr="00AD6D32">
              <w:rPr>
                <w:rFonts w:ascii="Verdana" w:hAnsi="Verdana" w:cs="Times New Roman"/>
                <w:szCs w:val="20"/>
              </w:rPr>
              <w:t xml:space="preserve">ти Интернет 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для поиска необходимой информации при по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д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готовке к уроку. </w:t>
            </w:r>
          </w:p>
        </w:tc>
      </w:tr>
      <w:tr w:rsidR="008B2255" w:rsidRPr="00AD6D32" w:rsidTr="00AD6D32">
        <w:tc>
          <w:tcPr>
            <w:tcW w:w="2812" w:type="dxa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ind w:left="-468" w:firstLine="468"/>
              <w:rPr>
                <w:rFonts w:ascii="Verdana" w:hAnsi="Verdana" w:cs="Times New Roman"/>
                <w:b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Предварительные</w:t>
            </w:r>
          </w:p>
          <w:p w:rsidR="008B2255" w:rsidRPr="00AD6D32" w:rsidRDefault="008B2255" w:rsidP="00AD6D32">
            <w:pPr>
              <w:ind w:left="-468" w:firstLine="468"/>
              <w:rPr>
                <w:rFonts w:ascii="Verdana" w:hAnsi="Verdana" w:cs="Times New Roman"/>
                <w:b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 xml:space="preserve"> знания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szCs w:val="20"/>
                <w:lang w:eastAsia="en-GB"/>
              </w:rPr>
              <w:t>Этот урок построен на знаниях и навыках, приобретенных учащимися на предыдущих уроках: понимание значения слов и терминов, языковая догадка, применение соотве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т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ствующих стратегий чтения, анализ текстов, поиск и извл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е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чение соответствующей информации. Заранее должны озн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комиться и выписать в тетради литературные термины, нео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>б</w:t>
            </w:r>
            <w:r w:rsidRPr="00AD6D32">
              <w:rPr>
                <w:rFonts w:ascii="Verdana" w:hAnsi="Verdana" w:cs="Times New Roman"/>
                <w:szCs w:val="20"/>
                <w:lang w:eastAsia="en-GB"/>
              </w:rPr>
              <w:t xml:space="preserve">ходимые при анализе стихотворений. </w:t>
            </w:r>
          </w:p>
        </w:tc>
      </w:tr>
    </w:tbl>
    <w:p w:rsidR="008B2255" w:rsidRPr="00AD6D32" w:rsidRDefault="008B2255" w:rsidP="00AD6D32">
      <w:pPr>
        <w:spacing w:after="0" w:line="240" w:lineRule="auto"/>
        <w:jc w:val="center"/>
        <w:rPr>
          <w:rFonts w:ascii="Verdana" w:hAnsi="Verdana" w:cs="Times New Roman"/>
          <w:b/>
          <w:szCs w:val="20"/>
        </w:rPr>
      </w:pPr>
      <w:r w:rsidRPr="00AD6D32">
        <w:rPr>
          <w:rFonts w:ascii="Verdana" w:hAnsi="Verdana" w:cs="Times New Roman"/>
          <w:b/>
          <w:szCs w:val="20"/>
        </w:rPr>
        <w:lastRenderedPageBreak/>
        <w:t>Ход урока</w:t>
      </w:r>
    </w:p>
    <w:p w:rsidR="008B2255" w:rsidRPr="00AD6D32" w:rsidRDefault="008B2255" w:rsidP="00AD6D32">
      <w:pPr>
        <w:spacing w:after="0" w:line="240" w:lineRule="auto"/>
        <w:jc w:val="center"/>
        <w:rPr>
          <w:rFonts w:ascii="Verdana" w:hAnsi="Verdana" w:cs="Times New Roman"/>
          <w:b/>
          <w:szCs w:val="20"/>
        </w:rPr>
      </w:pPr>
    </w:p>
    <w:tbl>
      <w:tblPr>
        <w:tblStyle w:val="a3"/>
        <w:tblW w:w="10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011"/>
        <w:gridCol w:w="1920"/>
      </w:tblGrid>
      <w:tr w:rsidR="008B2255" w:rsidRPr="00AD6D32" w:rsidTr="00AD6D32">
        <w:tc>
          <w:tcPr>
            <w:tcW w:w="1985" w:type="dxa"/>
            <w:vAlign w:val="center"/>
          </w:tcPr>
          <w:p w:rsidR="008B2255" w:rsidRPr="00AD6D32" w:rsidRDefault="008B2255" w:rsidP="00AD6D3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Запланир</w:t>
            </w:r>
            <w:r w:rsidRPr="00AD6D32">
              <w:rPr>
                <w:rFonts w:ascii="Verdana" w:hAnsi="Verdana" w:cs="Times New Roman"/>
                <w:b/>
                <w:szCs w:val="20"/>
              </w:rPr>
              <w:t>о</w:t>
            </w:r>
            <w:r w:rsidRPr="00AD6D32">
              <w:rPr>
                <w:rFonts w:ascii="Verdana" w:hAnsi="Verdana" w:cs="Times New Roman"/>
                <w:b/>
                <w:szCs w:val="20"/>
              </w:rPr>
              <w:t>ванные</w:t>
            </w:r>
          </w:p>
          <w:p w:rsidR="008B2255" w:rsidRPr="00AD6D32" w:rsidRDefault="008B2255" w:rsidP="00AD6D3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этапы урока</w:t>
            </w:r>
          </w:p>
        </w:tc>
        <w:tc>
          <w:tcPr>
            <w:tcW w:w="6256" w:type="dxa"/>
            <w:gridSpan w:val="3"/>
            <w:vAlign w:val="center"/>
          </w:tcPr>
          <w:p w:rsidR="008B2255" w:rsidRPr="00AD6D32" w:rsidRDefault="008B2255" w:rsidP="00AD6D3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Запланированная деятельность на уроке</w:t>
            </w:r>
          </w:p>
        </w:tc>
        <w:tc>
          <w:tcPr>
            <w:tcW w:w="1920" w:type="dxa"/>
            <w:vAlign w:val="center"/>
          </w:tcPr>
          <w:p w:rsidR="008B2255" w:rsidRPr="00AD6D32" w:rsidRDefault="008B2255" w:rsidP="00AD6D32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Ресурсы</w:t>
            </w:r>
          </w:p>
        </w:tc>
      </w:tr>
      <w:tr w:rsidR="008B2255" w:rsidRPr="00AD6D32" w:rsidTr="00AD6D32">
        <w:tc>
          <w:tcPr>
            <w:tcW w:w="1985" w:type="dxa"/>
          </w:tcPr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Начало урока</w:t>
            </w:r>
          </w:p>
        </w:tc>
        <w:tc>
          <w:tcPr>
            <w:tcW w:w="6256" w:type="dxa"/>
            <w:gridSpan w:val="3"/>
          </w:tcPr>
          <w:p w:rsidR="008B2255" w:rsidRPr="00AD6D32" w:rsidRDefault="008B2255" w:rsidP="00AD6D3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jc w:val="both"/>
              <w:rPr>
                <w:rFonts w:ascii="Verdana" w:hAnsi="Verdana"/>
                <w:i/>
                <w:iCs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Организационный момент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(</w:t>
            </w:r>
            <w:r w:rsidRPr="00AD6D32">
              <w:rPr>
                <w:rFonts w:ascii="Verdana" w:hAnsi="Verdana"/>
                <w:i/>
                <w:iCs/>
                <w:spacing w:val="15"/>
                <w:sz w:val="22"/>
                <w:szCs w:val="20"/>
              </w:rPr>
              <w:t>взаимные приветствия, фиксация отсутствующих)</w:t>
            </w:r>
          </w:p>
          <w:p w:rsidR="008B2255" w:rsidRPr="00AD6D32" w:rsidRDefault="008B2255" w:rsidP="00AD6D32">
            <w:pPr>
              <w:pStyle w:val="a4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Вхождение в тему  и активизация вн</w:t>
            </w:r>
            <w:r w:rsidRPr="00AD6D32">
              <w:rPr>
                <w:rFonts w:ascii="Verdana" w:hAnsi="Verdana" w:cs="Times New Roman"/>
                <w:b/>
                <w:szCs w:val="20"/>
              </w:rPr>
              <w:t>и</w:t>
            </w:r>
            <w:r w:rsidRPr="00AD6D32">
              <w:rPr>
                <w:rFonts w:ascii="Verdana" w:hAnsi="Verdana" w:cs="Times New Roman"/>
                <w:b/>
                <w:szCs w:val="20"/>
              </w:rPr>
              <w:t xml:space="preserve">мания 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 xml:space="preserve">Учащиеся собирают интерактивный </w:t>
            </w:r>
            <w:proofErr w:type="spellStart"/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>пазл</w:t>
            </w:r>
            <w:proofErr w:type="spellEnd"/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 xml:space="preserve"> (зимний пейзаж), называют вид живописи, описывают настроение, </w:t>
            </w:r>
            <w:r w:rsidRPr="00AD6D32">
              <w:rPr>
                <w:rFonts w:ascii="Verdana" w:hAnsi="Verdana"/>
                <w:sz w:val="22"/>
                <w:szCs w:val="20"/>
              </w:rPr>
              <w:t>составляют цепочку а</w:t>
            </w:r>
            <w:r w:rsidRPr="00AD6D32">
              <w:rPr>
                <w:rFonts w:ascii="Verdana" w:hAnsi="Verdana"/>
                <w:sz w:val="22"/>
                <w:szCs w:val="20"/>
              </w:rPr>
              <w:t>с</w:t>
            </w:r>
            <w:r w:rsidRPr="00AD6D32">
              <w:rPr>
                <w:rFonts w:ascii="Verdana" w:hAnsi="Verdana"/>
                <w:sz w:val="22"/>
                <w:szCs w:val="20"/>
              </w:rPr>
              <w:t>социаций по теме урока</w:t>
            </w:r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 xml:space="preserve"> (зима, вечер, ненастье и др.) 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 xml:space="preserve">Формулировка темы и цели урока </w:t>
            </w:r>
            <w:r w:rsidRPr="00AD6D32">
              <w:rPr>
                <w:rFonts w:ascii="Verdana" w:hAnsi="Verdana"/>
                <w:bCs/>
                <w:i/>
                <w:iCs/>
                <w:spacing w:val="15"/>
                <w:sz w:val="22"/>
                <w:szCs w:val="20"/>
              </w:rPr>
              <w:t>(определение темы и целей урока, со</w:t>
            </w:r>
            <w:r w:rsidRPr="00AD6D32">
              <w:rPr>
                <w:rFonts w:ascii="Verdana" w:hAnsi="Verdana"/>
                <w:bCs/>
                <w:i/>
                <w:iCs/>
                <w:spacing w:val="15"/>
                <w:sz w:val="22"/>
                <w:szCs w:val="20"/>
              </w:rPr>
              <w:t>в</w:t>
            </w:r>
            <w:r w:rsidRPr="00AD6D32">
              <w:rPr>
                <w:rFonts w:ascii="Verdana" w:hAnsi="Verdana"/>
                <w:bCs/>
                <w:i/>
                <w:iCs/>
                <w:spacing w:val="15"/>
                <w:sz w:val="22"/>
                <w:szCs w:val="20"/>
              </w:rPr>
              <w:t>местная  формулировка ожидаемых р</w:t>
            </w:r>
            <w:r w:rsidRPr="00AD6D32">
              <w:rPr>
                <w:rFonts w:ascii="Verdana" w:hAnsi="Verdana"/>
                <w:bCs/>
                <w:i/>
                <w:iCs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bCs/>
                <w:i/>
                <w:iCs/>
                <w:spacing w:val="15"/>
                <w:sz w:val="22"/>
                <w:szCs w:val="20"/>
              </w:rPr>
              <w:t>зультатов)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bCs/>
                <w:iCs/>
                <w:spacing w:val="15"/>
                <w:sz w:val="22"/>
                <w:szCs w:val="20"/>
              </w:rPr>
              <w:t xml:space="preserve">Слова-подсказки: </w:t>
            </w:r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>лирическое произвед</w:t>
            </w:r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bCs/>
                <w:iCs/>
                <w:spacing w:val="15"/>
                <w:sz w:val="22"/>
                <w:szCs w:val="20"/>
              </w:rPr>
              <w:t>ние, композиция, изобразительные средства, стилистические фигуры.</w:t>
            </w:r>
          </w:p>
        </w:tc>
        <w:tc>
          <w:tcPr>
            <w:tcW w:w="1920" w:type="dxa"/>
          </w:tcPr>
          <w:p w:rsidR="008B2255" w:rsidRPr="00AD6D32" w:rsidRDefault="008B2255" w:rsidP="00AD6D32">
            <w:pPr>
              <w:rPr>
                <w:rFonts w:ascii="Verdana" w:hAnsi="Verdana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/>
                <w:szCs w:val="20"/>
              </w:rPr>
            </w:pPr>
          </w:p>
          <w:p w:rsidR="008B2255" w:rsidRPr="00AD6D32" w:rsidRDefault="00F61E5B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hyperlink r:id="rId6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</w:rPr>
                <w:t>https://www.jigsawplanet.com/?rc=play&amp;pid=2abe5507c160&amp;authkey=e1d1713c4a1c686eee44c223aaabe73b</w:t>
              </w:r>
            </w:hyperlink>
            <w:r w:rsidR="008B2255" w:rsidRPr="00AD6D32">
              <w:rPr>
                <w:rFonts w:ascii="Verdana" w:hAnsi="Verdana" w:cs="Times New Roman"/>
                <w:szCs w:val="20"/>
              </w:rPr>
              <w:t xml:space="preserve"> (</w:t>
            </w:r>
            <w:proofErr w:type="spellStart"/>
            <w:r w:rsidR="008B2255" w:rsidRPr="00AD6D32">
              <w:rPr>
                <w:rFonts w:ascii="Verdana" w:hAnsi="Verdana" w:cs="Times New Roman"/>
                <w:szCs w:val="20"/>
              </w:rPr>
              <w:t>пазл</w:t>
            </w:r>
            <w:proofErr w:type="spellEnd"/>
            <w:r w:rsidR="008B2255" w:rsidRPr="00AD6D32">
              <w:rPr>
                <w:rFonts w:ascii="Verdana" w:hAnsi="Verdana" w:cs="Times New Roman"/>
                <w:szCs w:val="20"/>
              </w:rPr>
              <w:t>)</w:t>
            </w:r>
          </w:p>
        </w:tc>
      </w:tr>
      <w:tr w:rsidR="008B2255" w:rsidRPr="00AD6D32" w:rsidTr="00AD6D32">
        <w:tc>
          <w:tcPr>
            <w:tcW w:w="1985" w:type="dxa"/>
          </w:tcPr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Середина урока</w:t>
            </w:r>
          </w:p>
        </w:tc>
        <w:tc>
          <w:tcPr>
            <w:tcW w:w="6256" w:type="dxa"/>
            <w:gridSpan w:val="3"/>
          </w:tcPr>
          <w:p w:rsidR="008B2255" w:rsidRPr="00AD6D32" w:rsidRDefault="008B2255" w:rsidP="00AD6D3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bCs/>
                <w:iCs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bCs/>
                <w:iCs/>
                <w:spacing w:val="15"/>
                <w:sz w:val="22"/>
                <w:szCs w:val="20"/>
              </w:rPr>
              <w:t>Подготовка</w:t>
            </w:r>
            <w:r w:rsidRPr="00AD6D32">
              <w:rPr>
                <w:rFonts w:ascii="Verdana" w:eastAsia="Times New Roman" w:hAnsi="Verdana"/>
                <w:b/>
                <w:bCs/>
                <w:iCs/>
                <w:spacing w:val="15"/>
                <w:sz w:val="22"/>
                <w:szCs w:val="20"/>
              </w:rPr>
              <w:t xml:space="preserve"> учащихся к активному и сознательному усвоению нового м</w:t>
            </w:r>
            <w:r w:rsidRPr="00AD6D32">
              <w:rPr>
                <w:rFonts w:ascii="Verdana" w:eastAsia="Times New Roman" w:hAnsi="Verdana"/>
                <w:b/>
                <w:bCs/>
                <w:iCs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eastAsia="Times New Roman" w:hAnsi="Verdana"/>
                <w:b/>
                <w:bCs/>
                <w:iCs/>
                <w:spacing w:val="15"/>
                <w:sz w:val="22"/>
                <w:szCs w:val="20"/>
              </w:rPr>
              <w:t xml:space="preserve">териала </w:t>
            </w:r>
            <w:r w:rsidRPr="00AD6D32">
              <w:rPr>
                <w:rFonts w:ascii="Verdana" w:eastAsia="Times New Roman" w:hAnsi="Verdana"/>
                <w:bCs/>
                <w:iCs/>
                <w:spacing w:val="15"/>
                <w:sz w:val="22"/>
                <w:szCs w:val="20"/>
              </w:rPr>
              <w:t>(актуализация имеющихся знаний)</w:t>
            </w:r>
          </w:p>
          <w:p w:rsidR="008B2255" w:rsidRPr="00AD6D32" w:rsidRDefault="008B2255" w:rsidP="00AD6D32">
            <w:pPr>
              <w:jc w:val="both"/>
              <w:rPr>
                <w:rFonts w:ascii="Verdana" w:eastAsia="Times New Roman" w:hAnsi="Verdana" w:cs="Times New Roman"/>
                <w:b/>
                <w:bCs/>
                <w:iCs/>
                <w:spacing w:val="15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660099"/>
                <w:szCs w:val="20"/>
                <w:u w:val="single"/>
                <w:shd w:val="clear" w:color="auto" w:fill="FFFFFF"/>
              </w:rPr>
            </w:pPr>
            <w:r w:rsidRPr="00AD6D32">
              <w:rPr>
                <w:rFonts w:ascii="Verdana" w:eastAsia="Times New Roman" w:hAnsi="Verdana" w:cs="Times New Roman"/>
                <w:b/>
                <w:bCs/>
                <w:iCs/>
                <w:spacing w:val="15"/>
                <w:szCs w:val="20"/>
              </w:rPr>
              <w:t>Задание 1.</w:t>
            </w:r>
            <w:r w:rsidRPr="00AD6D32">
              <w:rPr>
                <w:rFonts w:ascii="Verdana" w:eastAsia="Times New Roman" w:hAnsi="Verdana" w:cs="Times New Roman"/>
                <w:bCs/>
                <w:iCs/>
                <w:spacing w:val="15"/>
                <w:szCs w:val="20"/>
              </w:rPr>
              <w:t xml:space="preserve"> Соотнесите литературоведческий термин и его значение (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fldChar w:fldCharType="begin"/>
            </w:r>
            <w:r w:rsidRPr="00AD6D32">
              <w:rPr>
                <w:rFonts w:ascii="Verdana" w:hAnsi="Verdana" w:cs="Times New Roman"/>
                <w:szCs w:val="20"/>
              </w:rPr>
              <w:instrText xml:space="preserve"> HYPERLINK "https://onlinetestpad.com/ru" </w:instrText>
            </w:r>
            <w:r w:rsidRPr="00AD6D32">
              <w:rPr>
                <w:rFonts w:ascii="Verdana" w:hAnsi="Verdana" w:cs="Times New Roman"/>
                <w:szCs w:val="20"/>
              </w:rPr>
              <w:fldChar w:fldCharType="separate"/>
            </w:r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>Online</w:t>
            </w:r>
            <w:proofErr w:type="spellEnd"/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>Test</w:t>
            </w:r>
            <w:proofErr w:type="spellEnd"/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>Pad</w:t>
            </w:r>
            <w:proofErr w:type="spellEnd"/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 xml:space="preserve"> - оцен</w:t>
            </w:r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>и</w:t>
            </w:r>
            <w:r w:rsidRPr="00AD6D32">
              <w:rPr>
                <w:rFonts w:ascii="Verdana" w:hAnsi="Verdana" w:cs="Times New Roman"/>
                <w:bCs/>
                <w:szCs w:val="20"/>
                <w:shd w:val="clear" w:color="auto" w:fill="FFFFFF"/>
              </w:rPr>
              <w:t xml:space="preserve">вание в баллах, автоматическая проверка) </w:t>
            </w:r>
            <w:r w:rsidRPr="00AD6D32">
              <w:rPr>
                <w:rFonts w:ascii="Verdana" w:hAnsi="Verdana" w:cs="Times New Roman"/>
                <w:b/>
                <w:bCs/>
                <w:szCs w:val="20"/>
                <w:shd w:val="clear" w:color="auto" w:fill="FFFFFF"/>
              </w:rPr>
              <w:t>И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fldChar w:fldCharType="end"/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z w:val="22"/>
                <w:szCs w:val="20"/>
              </w:rPr>
              <w:t xml:space="preserve">Задание 2.  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Вспомните </w:t>
            </w:r>
            <w:proofErr w:type="spellStart"/>
            <w:r w:rsidRPr="00AD6D32">
              <w:rPr>
                <w:rFonts w:ascii="Verdana" w:hAnsi="Verdana"/>
                <w:sz w:val="22"/>
                <w:szCs w:val="20"/>
              </w:rPr>
              <w:t>избразительно</w:t>
            </w:r>
            <w:proofErr w:type="spellEnd"/>
            <w:r w:rsidRPr="00AD6D32">
              <w:rPr>
                <w:rFonts w:ascii="Verdana" w:hAnsi="Verdana"/>
                <w:sz w:val="22"/>
                <w:szCs w:val="20"/>
              </w:rPr>
              <w:t>-</w:t>
            </w:r>
            <w:proofErr w:type="spellStart"/>
            <w:r w:rsidRPr="00AD6D32">
              <w:rPr>
                <w:rFonts w:ascii="Verdana" w:hAnsi="Verdana"/>
                <w:sz w:val="22"/>
                <w:szCs w:val="20"/>
              </w:rPr>
              <w:t>вырази</w:t>
            </w:r>
            <w:proofErr w:type="spellEnd"/>
            <w:r w:rsidR="00AD6D32">
              <w:rPr>
                <w:rFonts w:ascii="Verdana" w:hAnsi="Verdana"/>
                <w:sz w:val="22"/>
                <w:szCs w:val="20"/>
              </w:rPr>
              <w:t>-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тельные средства и стилистические фигуры (работа по интерактивному плакату) </w:t>
            </w:r>
            <w:r w:rsidRPr="00AD6D32">
              <w:rPr>
                <w:rFonts w:ascii="Verdana" w:hAnsi="Verdana"/>
                <w:b/>
                <w:sz w:val="22"/>
                <w:szCs w:val="20"/>
              </w:rPr>
              <w:t>И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b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z w:val="22"/>
                <w:szCs w:val="20"/>
              </w:rPr>
              <w:t>Индивидуальное задание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 (мотивированные учащиеся) Выполните стиховедческий анализ  пе</w:t>
            </w:r>
            <w:r w:rsidRPr="00AD6D32">
              <w:rPr>
                <w:rFonts w:ascii="Verdana" w:hAnsi="Verdana"/>
                <w:sz w:val="22"/>
                <w:szCs w:val="20"/>
              </w:rPr>
              <w:t>р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вой строфы стихотворения </w:t>
            </w:r>
            <w:proofErr w:type="spellStart"/>
            <w:r w:rsidRPr="00AD6D32">
              <w:rPr>
                <w:rFonts w:ascii="Verdana" w:hAnsi="Verdana"/>
                <w:sz w:val="22"/>
                <w:szCs w:val="20"/>
              </w:rPr>
              <w:t>А.С.Пушкина</w:t>
            </w:r>
            <w:proofErr w:type="spellEnd"/>
            <w:r w:rsidRPr="00AD6D32">
              <w:rPr>
                <w:rFonts w:ascii="Verdana" w:hAnsi="Verdana"/>
                <w:sz w:val="22"/>
                <w:szCs w:val="20"/>
              </w:rPr>
              <w:t xml:space="preserve"> «Зимний вечер»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b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b/>
                <w:color w:val="0000CC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z w:val="22"/>
                <w:szCs w:val="20"/>
              </w:rPr>
              <w:t>Критерии оценивания: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>- определяют стихотворный размер;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>- называют тип рифмы и схему рифмовки;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>- называют тип строфы;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>- делают предположения о взаимосвязи размера, рифмы, строфы и идейного содержания произвед</w:t>
            </w:r>
            <w:r w:rsidRPr="00AD6D32">
              <w:rPr>
                <w:rFonts w:ascii="Verdana" w:hAnsi="Verdana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ния. </w:t>
            </w: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b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proofErr w:type="spellStart"/>
            <w:r w:rsidRPr="00AD6D32">
              <w:rPr>
                <w:rFonts w:ascii="Verdana" w:hAnsi="Verdana"/>
                <w:b/>
                <w:sz w:val="22"/>
                <w:szCs w:val="20"/>
              </w:rPr>
              <w:t>Самооценивание</w:t>
            </w:r>
            <w:proofErr w:type="spellEnd"/>
            <w:r w:rsidRPr="00AD6D32">
              <w:rPr>
                <w:rFonts w:ascii="Verdana" w:hAnsi="Verdana"/>
                <w:sz w:val="22"/>
                <w:szCs w:val="20"/>
              </w:rPr>
              <w:t xml:space="preserve"> по ключам.</w:t>
            </w:r>
          </w:p>
          <w:p w:rsidR="00AD6D32" w:rsidRPr="00AD6D32" w:rsidRDefault="00AD6D32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>Ключ:</w:t>
            </w:r>
          </w:p>
          <w:p w:rsidR="00AD6D32" w:rsidRPr="00AD6D32" w:rsidRDefault="00AD6D32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 xml:space="preserve">     Текст состоит из </w:t>
            </w:r>
            <w:r w:rsidRPr="00AD6D32">
              <w:rPr>
                <w:rFonts w:ascii="Verdana" w:hAnsi="Verdana"/>
                <w:b/>
                <w:i/>
                <w:sz w:val="22"/>
                <w:szCs w:val="20"/>
              </w:rPr>
              <w:t>4-х восьмистиший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 (октав), причем 1 и 4 начинаются одними и теми же стро</w:t>
            </w:r>
            <w:r w:rsidRPr="00AD6D32">
              <w:rPr>
                <w:rFonts w:ascii="Verdana" w:hAnsi="Verdana"/>
                <w:sz w:val="22"/>
                <w:szCs w:val="20"/>
              </w:rPr>
              <w:t>ч</w:t>
            </w:r>
            <w:r w:rsidRPr="00AD6D32">
              <w:rPr>
                <w:rFonts w:ascii="Verdana" w:hAnsi="Verdana"/>
                <w:sz w:val="22"/>
                <w:szCs w:val="20"/>
              </w:rPr>
              <w:t>ками, что только усиливает чувство тоски и печ</w:t>
            </w:r>
            <w:r w:rsidRPr="00AD6D32">
              <w:rPr>
                <w:rFonts w:ascii="Verdana" w:hAnsi="Verdana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z w:val="22"/>
                <w:szCs w:val="20"/>
              </w:rPr>
              <w:t>ли, ведь настроение лирического героя не улучш</w:t>
            </w:r>
            <w:r w:rsidRPr="00AD6D32">
              <w:rPr>
                <w:rFonts w:ascii="Verdana" w:hAnsi="Verdana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z w:val="22"/>
                <w:szCs w:val="20"/>
              </w:rPr>
              <w:t>ется, хотя становится немного легче.</w:t>
            </w:r>
          </w:p>
          <w:p w:rsidR="00AD6D32" w:rsidRPr="00AD6D32" w:rsidRDefault="00AD6D32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 xml:space="preserve">     Произведение написано </w:t>
            </w:r>
            <w:r w:rsidRPr="00AD6D32">
              <w:rPr>
                <w:rFonts w:ascii="Verdana" w:hAnsi="Verdana"/>
                <w:b/>
                <w:i/>
                <w:sz w:val="22"/>
                <w:szCs w:val="20"/>
              </w:rPr>
              <w:t>4-хстопным хореем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 – </w:t>
            </w:r>
            <w:r w:rsidRPr="00AD6D32">
              <w:rPr>
                <w:rFonts w:ascii="Verdana" w:hAnsi="Verdana"/>
                <w:sz w:val="22"/>
                <w:szCs w:val="20"/>
              </w:rPr>
              <w:lastRenderedPageBreak/>
              <w:t>размером, больше подходящим народным часту</w:t>
            </w:r>
            <w:r w:rsidRPr="00AD6D32">
              <w:rPr>
                <w:rFonts w:ascii="Verdana" w:hAnsi="Verdana"/>
                <w:sz w:val="22"/>
                <w:szCs w:val="20"/>
              </w:rPr>
              <w:t>ш</w:t>
            </w:r>
            <w:r w:rsidRPr="00AD6D32">
              <w:rPr>
                <w:rFonts w:ascii="Verdana" w:hAnsi="Verdana"/>
                <w:sz w:val="22"/>
                <w:szCs w:val="20"/>
              </w:rPr>
              <w:t xml:space="preserve">кам, чем элегиям. Почему Пушкин выбрал именно такую форму? Возможно, хорей подбадривал поэта, настраивал на оптимистичный лад. </w:t>
            </w:r>
          </w:p>
          <w:p w:rsidR="00AD6D32" w:rsidRPr="00AD6D32" w:rsidRDefault="00AD6D32" w:rsidP="00AD6D32">
            <w:pPr>
              <w:pStyle w:val="Default"/>
              <w:jc w:val="both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sz w:val="22"/>
                <w:szCs w:val="20"/>
              </w:rPr>
              <w:t xml:space="preserve">     Рифмовка перекрестного типа АБАБ, мужские и женские рифмы чередуются.</w:t>
            </w:r>
          </w:p>
          <w:p w:rsidR="008B2255" w:rsidRPr="00AD6D32" w:rsidRDefault="008B2255" w:rsidP="00AD6D3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ru-RU"/>
              </w:rPr>
            </w:pPr>
            <w:r w:rsidRPr="00AD6D32">
              <w:rPr>
                <w:rFonts w:ascii="Verdana" w:eastAsia="Times New Roman" w:hAnsi="Verdana" w:cs="Times New Roman"/>
                <w:color w:val="000000"/>
                <w:szCs w:val="20"/>
                <w:lang w:eastAsia="ru-RU"/>
              </w:rPr>
              <w:t xml:space="preserve">     </w:t>
            </w:r>
          </w:p>
          <w:p w:rsidR="008B2255" w:rsidRPr="00AD6D32" w:rsidRDefault="008B2255" w:rsidP="00AD6D32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iCs/>
                <w:color w:val="000000"/>
                <w:szCs w:val="20"/>
                <w:lang w:eastAsia="ru-RU"/>
              </w:rPr>
            </w:pPr>
            <w:r w:rsidRPr="00AD6D32">
              <w:rPr>
                <w:rFonts w:ascii="Verdana" w:eastAsia="Times New Roman" w:hAnsi="Verdana" w:cs="Times New Roman"/>
                <w:b/>
                <w:bCs/>
                <w:iCs/>
                <w:color w:val="000000"/>
                <w:szCs w:val="20"/>
                <w:lang w:eastAsia="ru-RU"/>
              </w:rPr>
              <w:t xml:space="preserve">Усвоение нового материала </w:t>
            </w:r>
            <w:r w:rsidRPr="00AD6D32">
              <w:rPr>
                <w:rFonts w:ascii="Verdana" w:eastAsia="Times New Roman" w:hAnsi="Verdana" w:cs="Times New Roman"/>
                <w:bCs/>
                <w:iCs/>
                <w:color w:val="000000"/>
                <w:szCs w:val="20"/>
                <w:lang w:eastAsia="ru-RU"/>
              </w:rPr>
              <w:t>(анализ ст</w:t>
            </w:r>
            <w:r w:rsidRPr="00AD6D32">
              <w:rPr>
                <w:rFonts w:ascii="Verdana" w:eastAsia="Times New Roman" w:hAnsi="Verdana" w:cs="Times New Roman"/>
                <w:bCs/>
                <w:iCs/>
                <w:color w:val="000000"/>
                <w:szCs w:val="20"/>
                <w:lang w:eastAsia="ru-RU"/>
              </w:rPr>
              <w:t>и</w:t>
            </w:r>
            <w:r w:rsidRPr="00AD6D32">
              <w:rPr>
                <w:rFonts w:ascii="Verdana" w:eastAsia="Times New Roman" w:hAnsi="Verdana" w:cs="Times New Roman"/>
                <w:bCs/>
                <w:iCs/>
                <w:color w:val="000000"/>
                <w:szCs w:val="20"/>
                <w:lang w:eastAsia="ru-RU"/>
              </w:rPr>
              <w:t>хотворения «Зимний вечер»)</w:t>
            </w:r>
          </w:p>
          <w:p w:rsidR="008B2255" w:rsidRPr="00AD6D32" w:rsidRDefault="008B2255" w:rsidP="00AD6D32">
            <w:pPr>
              <w:pStyle w:val="1"/>
              <w:spacing w:before="0" w:beforeAutospacing="0" w:after="0" w:afterAutospacing="0"/>
              <w:outlineLvl w:val="0"/>
              <w:rPr>
                <w:rFonts w:ascii="Verdana" w:hAnsi="Verdana"/>
                <w:color w:val="000000"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bCs w:val="0"/>
                <w:sz w:val="22"/>
                <w:szCs w:val="20"/>
              </w:rPr>
            </w:pPr>
            <w:r w:rsidRPr="00AD6D32">
              <w:rPr>
                <w:rFonts w:ascii="Verdana" w:hAnsi="Verdana"/>
                <w:color w:val="000000"/>
                <w:sz w:val="22"/>
                <w:szCs w:val="20"/>
              </w:rPr>
              <w:t xml:space="preserve">Задание 3. </w:t>
            </w:r>
            <w:r w:rsidRPr="00AD6D32">
              <w:rPr>
                <w:rFonts w:ascii="Verdana" w:hAnsi="Verdana"/>
                <w:b w:val="0"/>
                <w:color w:val="000000"/>
                <w:sz w:val="22"/>
                <w:szCs w:val="20"/>
              </w:rPr>
              <w:t>Прослушайте два варианта исполнения стихотворения</w:t>
            </w:r>
            <w:r w:rsidRPr="00AD6D32">
              <w:rPr>
                <w:rFonts w:ascii="Verdana" w:hAnsi="Verdana"/>
                <w:color w:val="000000"/>
                <w:sz w:val="22"/>
                <w:szCs w:val="20"/>
              </w:rPr>
              <w:t xml:space="preserve"> </w:t>
            </w:r>
            <w:r w:rsidRPr="00AD6D32">
              <w:rPr>
                <w:rStyle w:val="nje5zd"/>
                <w:rFonts w:ascii="Verdana" w:hAnsi="Verdana"/>
                <w:b w:val="0"/>
                <w:bCs w:val="0"/>
                <w:sz w:val="22"/>
                <w:szCs w:val="20"/>
              </w:rPr>
              <w:t xml:space="preserve">"Зимний вечер" </w:t>
            </w:r>
            <w:r w:rsidR="00AD6D32">
              <w:rPr>
                <w:rStyle w:val="nje5zd"/>
                <w:rFonts w:ascii="Verdana" w:hAnsi="Verdana"/>
                <w:b w:val="0"/>
                <w:bCs w:val="0"/>
                <w:sz w:val="22"/>
                <w:szCs w:val="20"/>
              </w:rPr>
              <w:t xml:space="preserve"> </w:t>
            </w:r>
            <w:r w:rsidR="00AD6D32" w:rsidRPr="00AD6D32">
              <w:rPr>
                <w:rStyle w:val="nje5zd"/>
                <w:rFonts w:ascii="Verdana" w:hAnsi="Verdana"/>
                <w:bCs w:val="0"/>
                <w:sz w:val="22"/>
                <w:szCs w:val="20"/>
              </w:rPr>
              <w:t>И</w:t>
            </w:r>
          </w:p>
          <w:p w:rsidR="008B2255" w:rsidRPr="00AD6D32" w:rsidRDefault="008B2255" w:rsidP="00AD6D32">
            <w:pPr>
              <w:shd w:val="clear" w:color="auto" w:fill="FFFFFF"/>
              <w:jc w:val="both"/>
              <w:rPr>
                <w:ins w:id="1" w:author="Unknown"/>
                <w:rFonts w:ascii="Verdana" w:eastAsia="Times New Roman" w:hAnsi="Verdana" w:cs="Times New Roman"/>
                <w:color w:val="000000"/>
                <w:szCs w:val="20"/>
                <w:lang w:eastAsia="ru-RU"/>
              </w:rPr>
            </w:pP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Проверка первичного восприятия стих</w:t>
            </w: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творения.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Что вы себе представили, слушая это стих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творение?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br/>
              <w:t>– Какое чувство возникло у вас, когда вы его слушали?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Самостоятельная работа с текстом стих</w:t>
            </w: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творения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Задание 4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. Не спеша прочитайте стихотв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рение. Подчеркните карандашом слова и 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ы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ражения, значения которых вам не понятны. Найдите толкование этих слов в словаре.</w:t>
            </w:r>
            <w:r w:rsidR="00AD6D32">
              <w:rPr>
                <w:rFonts w:ascii="Verdana" w:hAnsi="Verdana"/>
                <w:spacing w:val="15"/>
                <w:sz w:val="22"/>
                <w:szCs w:val="20"/>
              </w:rPr>
              <w:t xml:space="preserve"> </w:t>
            </w:r>
            <w:r w:rsidR="00AD6D32"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И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Веретено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ручное прядильное орудие в 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и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де деревянной палочки с заостренным ко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цом.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br/>
            </w: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Кроет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покрывает.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br/>
            </w: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Лачужка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небольшая, старенькая избушка.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br/>
            </w: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Обветшалая кровля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старая, разрушающ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яся крыша.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Буря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ненастье с сильным разрушающим ветром.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br/>
            </w: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Мгла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это сырой, холодный туман, непр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зрачный воздух от тьмы, сумерек.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i/>
                <w:spacing w:val="15"/>
                <w:sz w:val="22"/>
                <w:szCs w:val="20"/>
              </w:rPr>
              <w:t>Вихрь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– порывистое, круговое движение ве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ра.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 xml:space="preserve">Физкультминутка 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(гимнастика для глаз)</w:t>
            </w:r>
            <w:r w:rsidR="00AD6D32">
              <w:rPr>
                <w:rFonts w:ascii="Verdana" w:hAnsi="Verdana"/>
                <w:spacing w:val="15"/>
                <w:sz w:val="22"/>
                <w:szCs w:val="20"/>
              </w:rPr>
              <w:t xml:space="preserve"> </w:t>
            </w:r>
            <w:r w:rsidR="00AD6D32"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И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Анализ стихотворения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(видеоконференция через </w:t>
            </w:r>
            <w:proofErr w:type="spellStart"/>
            <w:r w:rsidRPr="00AD6D32">
              <w:rPr>
                <w:rFonts w:ascii="Verdana" w:hAnsi="Verdana"/>
                <w:sz w:val="22"/>
                <w:szCs w:val="20"/>
              </w:rPr>
              <w:t>Google</w:t>
            </w:r>
            <w:proofErr w:type="spellEnd"/>
            <w:r w:rsidRPr="00AD6D32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AD6D32">
              <w:rPr>
                <w:rFonts w:ascii="Verdana" w:hAnsi="Verdana"/>
                <w:sz w:val="22"/>
                <w:szCs w:val="20"/>
              </w:rPr>
              <w:t>Meet</w:t>
            </w:r>
            <w:proofErr w:type="spellEnd"/>
            <w:r w:rsidRPr="00AD6D32">
              <w:rPr>
                <w:rFonts w:ascii="Verdana" w:hAnsi="Verdana"/>
                <w:sz w:val="22"/>
                <w:szCs w:val="20"/>
              </w:rPr>
              <w:t>)</w:t>
            </w:r>
            <w:r w:rsidR="00AD6D32">
              <w:rPr>
                <w:rFonts w:ascii="Verdana" w:hAnsi="Verdana"/>
                <w:sz w:val="22"/>
                <w:szCs w:val="20"/>
              </w:rPr>
              <w:t xml:space="preserve"> </w:t>
            </w:r>
            <w:r w:rsidR="00AD6D32" w:rsidRPr="00AD6D32">
              <w:rPr>
                <w:rFonts w:ascii="Verdana" w:hAnsi="Verdana"/>
                <w:b/>
                <w:sz w:val="22"/>
                <w:szCs w:val="20"/>
              </w:rPr>
              <w:t>Ф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а) Работа над первой строфой.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Чтение учеником вслух.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Какое явление природы описывает автор? (Бурю.)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Какими словами автор создает образ буш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у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ющей бури? (Мглою небо кроет, крутит сне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ж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ные вихри, завоет, заплачет, соломой заш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у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мит, в окошко застучит.)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Какой прием использует автор при опис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lastRenderedPageBreak/>
              <w:t xml:space="preserve">нии бури? (Сравнение и олицетворение) 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А теперь найдите в этой части текста, с чем автор сравнивает бурю.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(Со зверем: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«То, как зверь она завоет…»;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 ребёнком: «То заплачет, как дитя…»;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 путником: «То, как путник запоздалый,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К нам в окошко застучит».)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 вы думаете, зачем автор сравнивает природное явление с людьми, с животными, то есть с живыми существами?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(Чтобы читатель мог лучше представить ка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тину ненастного зимнего вечера.)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Автор рисует бурю и вой ветра с помощью звукописи. В тексте много слов со звуками, изображающими шум ветра, его порыва и з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вывание, похожие на рёв зверя: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(р) – «буря», «кроет», «вихри», «крутя», «зверь»;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(с), (з), (ч), (ш) – «зверь», «завоет», «о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б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ветшалой», «соломой», «зашумит», «запозд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лый», «окошко», «застучит»;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(а), (о), (у), передающие вой ветра: «буря», «мглою», «небо», «кроет» и т.д.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Какая погода описывается в начале стих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творения? (Ненастная)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 вы думаете, почему автор стихотвор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ния начинает с описания ненастной картины природы? (Образ природы помогает автору передать своё настроение или настроение </w:t>
            </w:r>
            <w:proofErr w:type="spell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г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роя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.П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ейзаж</w:t>
            </w:r>
            <w:proofErr w:type="spell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не только передаёт, но и усил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и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вает эти чувства)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Случайно ли здесь такое описание зимнего вечера? (Природа тоже, как живое существо, сочувствует героям произведения)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Какие чувства лирического героя нужно 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редать при чтении? (Тоска, одиночество, тр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вога).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б) Чтение второй строфы.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Прочитайте вторую строфу.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Сохранился ли предмет описания? Какой 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новной мотив этой строфы?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О ком говорит автор в этой части? К кому обращается? (О няне)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Найдите в тексте слова, которыми он наз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ы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вает няню. («Моя старушка», «Мой друг»)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Какое настроение у автора? (Грустное)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Какими словами в тексте автор передаёт это настроение? («Ветхая лачужка», «п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чальна и темна», «бури завываньем», «уто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м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лена», «дремлешь»).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В этом стихотворении вся боль и тоска, 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реживания поэта, который находится в тяж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лом безрадостном положении. В ссылке. Вд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ли от друзей и родных.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 поэт относится к няне? (С любовью и нежностью)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.(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Лирический герой обращается к старушке, няне Арине Родионовне, оно пр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lastRenderedPageBreak/>
              <w:t>никнуто печалью. Рассказчика беспокоит, 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чему же «приумолкла старушка».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Он относи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ся к ней ласково, любя, тревожится о ней.)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 в этой строфе поэт называет няню?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Какие чувства должны вы показать при чтении этой строфы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?(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Любовь , нежность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Какими словами поэт создает картину од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и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ночества, описывая свое жилище? / ветхое, печальное, темное /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в) Чтение третьей строфы.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Прочитайте третью строфу.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Найдите слова, отражающие настроения 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тора. («Бедной юности моей»; «Выпьем с г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ря»; «Сердцу будет веселей»)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Дети приходят к выводу, что и здесь автору грустно и на сердце тяжело.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Найдите слова, которыми поэт обращается к няне. («Добрая подружка»)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С какой просьбой он обращается к няне? («Выпьем, добрая подружка»; «Спой мне песню»)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– Зачем поэт просит няню спеть песню? Как он говорит об этом?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 Чтобы поднять настро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ние: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«Сердцу будет веселей»)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– Как лирический герой пытается изменить ситуацию?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(Он пытается покончить с этим 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я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гостным молчанием, оцепенением, дремотой, чувством одиночества и заброшенности, с настроением печали.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Сначала он предлагает ей выпить для того, чтобы «сердцу было 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селей», потом герой предлагает няне спеть песню, которую он явно знает с детства).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Почему он просит спеть няню песню о с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и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нице, о девице? (Арина Родионовна олиц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е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творяет для Пушкина народное начало, напрямую связывает его с миром фольклора). 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г) Чтение учеником четвертой строфы.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Прочитайте последнюю часть и проследите, изменилось ли настроение в конце стихотв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рения или осталось прежним. (В этой части повторяются первые четыре строчки, с кот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рых начинается стихотворение, а за ними идёт первое четверостишие второй строфы)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Случайно ли поэт так построил последнюю строфу? (Нет, в конце поэт преодолевает первоначальную грусть и тоску, хотя вначале и показывает ту же безрадостную картину)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– Сравните первую часть с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последней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: один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ковые они по настроению?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(Но во второй ч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сти этой строфы автор снова говорит о няне и о том, что «сердцу будет веселей», и этим показывает, что именно няня помогает ему выйти из унылого и мрачного состояния св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ими песнями и тем, что находится рядом с 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этом.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Когда поэт говорит о няне, чувства и настроение у него совсем другие: тёплые, з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думчивые, нежные, ласковые)</w:t>
            </w:r>
            <w:proofErr w:type="gramEnd"/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lastRenderedPageBreak/>
              <w:t>– Эта строфа построена очень интересно. В чем ее особенность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?(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Повтор).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То есть Пушкин соединил зачем-то два 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рывка из предыдущих строф. Зачем? (Повт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ром усиливает настроение героя от злой б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у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ри; он хочет избавить нас от печального чу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в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ства; хочет развеселить сердце.)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Обратите внимание на глаголы в начале и в конце стихотворения. В каком времени уп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о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требил их поэт и почему?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b/>
                <w:spacing w:val="15"/>
                <w:sz w:val="22"/>
                <w:szCs w:val="20"/>
              </w:rPr>
              <w:t>Выводы: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– Для чего автор написал это стихотворение?</w:t>
            </w:r>
          </w:p>
          <w:p w:rsidR="008B2255" w:rsidRPr="00AD6D32" w:rsidRDefault="008B2255" w:rsidP="00AD6D3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pacing w:val="15"/>
                <w:sz w:val="22"/>
                <w:szCs w:val="20"/>
              </w:rPr>
            </w:pP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(Чтобы рассказать о своих чувствах.</w:t>
            </w:r>
            <w:proofErr w:type="gramEnd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 xml:space="preserve"> Чтобы поделиться с читателем своими чувствами и переживаниями. </w:t>
            </w:r>
            <w:proofErr w:type="gramStart"/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Это стихотворение не о ка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р</w:t>
            </w:r>
            <w:r w:rsidRPr="00AD6D32">
              <w:rPr>
                <w:rFonts w:ascii="Verdana" w:hAnsi="Verdana"/>
                <w:spacing w:val="15"/>
                <w:sz w:val="22"/>
                <w:szCs w:val="20"/>
              </w:rPr>
              <w:t>тинах природы, а о чувствах человека.)</w:t>
            </w:r>
            <w:proofErr w:type="gramEnd"/>
          </w:p>
        </w:tc>
        <w:tc>
          <w:tcPr>
            <w:tcW w:w="1920" w:type="dxa"/>
          </w:tcPr>
          <w:p w:rsidR="008B2255" w:rsidRPr="00AD6D32" w:rsidRDefault="008B2255" w:rsidP="00AD6D32">
            <w:pPr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F61E5B" w:rsidP="00AD6D32">
            <w:pPr>
              <w:rPr>
                <w:rFonts w:ascii="Verdana" w:hAnsi="Verdana" w:cs="Times New Roman"/>
                <w:szCs w:val="20"/>
              </w:rPr>
            </w:pPr>
            <w:hyperlink r:id="rId7" w:tgtFrame="_blank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  <w:shd w:val="clear" w:color="auto" w:fill="FFFFFF"/>
                </w:rPr>
                <w:t>https://onlinetestpad.com/hmxcx6isbiias</w:t>
              </w:r>
            </w:hyperlink>
            <w:r w:rsidR="008B2255" w:rsidRPr="00AD6D32">
              <w:rPr>
                <w:rFonts w:ascii="Verdana" w:hAnsi="Verdana" w:cs="Times New Roman"/>
                <w:color w:val="0000CC"/>
                <w:szCs w:val="20"/>
              </w:rPr>
              <w:t xml:space="preserve"> </w:t>
            </w:r>
            <w:r w:rsidR="008B2255" w:rsidRPr="00AD6D32">
              <w:rPr>
                <w:rFonts w:ascii="Verdana" w:hAnsi="Verdana" w:cs="Times New Roman"/>
                <w:szCs w:val="20"/>
              </w:rPr>
              <w:t>(онлайн тест)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szCs w:val="20"/>
              </w:rPr>
              <w:t>интеракти</w:t>
            </w:r>
            <w:r w:rsidRPr="00AD6D32">
              <w:rPr>
                <w:rFonts w:ascii="Verdana" w:hAnsi="Verdana" w:cs="Times New Roman"/>
                <w:szCs w:val="20"/>
              </w:rPr>
              <w:t>в</w:t>
            </w:r>
            <w:r w:rsidRPr="00AD6D32">
              <w:rPr>
                <w:rFonts w:ascii="Verdana" w:hAnsi="Verdana" w:cs="Times New Roman"/>
                <w:szCs w:val="20"/>
              </w:rPr>
              <w:t>ный плакат (презентация)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F61E5B" w:rsidP="00AD6D32">
            <w:pPr>
              <w:rPr>
                <w:rFonts w:ascii="Verdana" w:hAnsi="Verdana" w:cs="Times New Roman"/>
                <w:szCs w:val="20"/>
              </w:rPr>
            </w:pPr>
            <w:hyperlink r:id="rId8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</w:rPr>
                <w:t>https://www.youtube.com/watch?v=-s1r87SDGSI&amp;feature=emb_logo</w:t>
              </w:r>
            </w:hyperlink>
            <w:r w:rsidR="008B2255" w:rsidRPr="00AD6D32">
              <w:rPr>
                <w:rFonts w:ascii="Verdana" w:hAnsi="Verdana" w:cs="Times New Roman"/>
                <w:color w:val="0000CC"/>
                <w:szCs w:val="20"/>
              </w:rPr>
              <w:t xml:space="preserve"> </w:t>
            </w:r>
            <w:r w:rsidR="008B2255" w:rsidRPr="00AD6D32">
              <w:rPr>
                <w:rFonts w:ascii="Verdana" w:hAnsi="Verdana" w:cs="Times New Roman"/>
                <w:szCs w:val="20"/>
              </w:rPr>
              <w:t>(</w:t>
            </w:r>
            <w:proofErr w:type="spellStart"/>
            <w:r w:rsidR="008B2255" w:rsidRPr="00AD6D32">
              <w:rPr>
                <w:rFonts w:ascii="Verdana" w:hAnsi="Verdana" w:cs="Times New Roman"/>
                <w:szCs w:val="20"/>
              </w:rPr>
              <w:t>М.Козаков</w:t>
            </w:r>
            <w:proofErr w:type="spellEnd"/>
            <w:r w:rsidR="008B2255" w:rsidRPr="00AD6D32">
              <w:rPr>
                <w:rFonts w:ascii="Verdana" w:hAnsi="Verdana" w:cs="Times New Roman"/>
                <w:szCs w:val="20"/>
              </w:rPr>
              <w:t>)</w:t>
            </w:r>
          </w:p>
          <w:p w:rsidR="008B2255" w:rsidRPr="00AD6D32" w:rsidRDefault="00F61E5B" w:rsidP="00AD6D32">
            <w:pPr>
              <w:jc w:val="both"/>
              <w:rPr>
                <w:rFonts w:ascii="Verdana" w:hAnsi="Verdana" w:cs="Times New Roman"/>
                <w:color w:val="0000CC"/>
                <w:szCs w:val="20"/>
              </w:rPr>
            </w:pPr>
            <w:hyperlink r:id="rId9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</w:rPr>
                <w:t>https://www.youtube.com/watch?v=7AG2DCuybNA&amp;lc=UghA0KCaysoBQ3gCoAEC</w:t>
              </w:r>
            </w:hyperlink>
            <w:r w:rsidR="008B2255" w:rsidRPr="00AD6D32">
              <w:rPr>
                <w:rFonts w:ascii="Verdana" w:hAnsi="Verdana" w:cs="Times New Roman"/>
                <w:color w:val="0000CC"/>
                <w:szCs w:val="20"/>
              </w:rPr>
              <w:t xml:space="preserve"> 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</w:rPr>
            </w:pPr>
          </w:p>
          <w:p w:rsidR="008B2255" w:rsidRPr="00AD6D32" w:rsidRDefault="00F61E5B" w:rsidP="00AD6D32">
            <w:pPr>
              <w:jc w:val="both"/>
              <w:rPr>
                <w:rFonts w:ascii="Verdana" w:hAnsi="Verdana" w:cs="Times New Roman"/>
                <w:szCs w:val="20"/>
              </w:rPr>
            </w:pPr>
            <w:hyperlink r:id="rId10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</w:rPr>
                <w:t>http://gramota.ru/slovari/dic/?lop=x&amp;bts=x&amp;ro=x&amp;zar=x&amp;ag=x&amp;ab=x&amp;sin=x&amp;lv=x&amp;az=x&amp;pe=x&amp;word</w:t>
              </w:r>
            </w:hyperlink>
            <w:r w:rsidR="008B2255" w:rsidRPr="00AD6D32">
              <w:rPr>
                <w:rFonts w:ascii="Verdana" w:hAnsi="Verdana" w:cs="Times New Roman"/>
                <w:color w:val="0000CC"/>
                <w:szCs w:val="20"/>
              </w:rPr>
              <w:t xml:space="preserve">= </w:t>
            </w:r>
            <w:r w:rsidR="008B2255" w:rsidRPr="00AD6D32">
              <w:rPr>
                <w:rFonts w:ascii="Verdana" w:hAnsi="Verdana" w:cs="Times New Roman"/>
                <w:szCs w:val="20"/>
              </w:rPr>
              <w:t>(толковый словарь о</w:t>
            </w:r>
            <w:r w:rsidR="008B2255" w:rsidRPr="00AD6D32">
              <w:rPr>
                <w:rFonts w:ascii="Verdana" w:hAnsi="Verdana" w:cs="Times New Roman"/>
                <w:szCs w:val="20"/>
              </w:rPr>
              <w:t>н</w:t>
            </w:r>
            <w:r w:rsidR="008B2255" w:rsidRPr="00AD6D32">
              <w:rPr>
                <w:rFonts w:ascii="Verdana" w:hAnsi="Verdana" w:cs="Times New Roman"/>
                <w:szCs w:val="20"/>
              </w:rPr>
              <w:t>лайн)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  <w:lang w:eastAsia="en-GB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  <w:lang w:eastAsia="en-GB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  <w:lang w:eastAsia="en-GB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  <w:lang w:eastAsia="en-GB"/>
              </w:rPr>
            </w:pP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color w:val="0000CC"/>
                <w:szCs w:val="20"/>
                <w:lang w:eastAsia="en-GB"/>
              </w:rPr>
            </w:pPr>
          </w:p>
          <w:p w:rsidR="008B2255" w:rsidRPr="00AD6D32" w:rsidRDefault="00F61E5B" w:rsidP="00AD6D32">
            <w:pPr>
              <w:jc w:val="both"/>
              <w:rPr>
                <w:rFonts w:ascii="Verdana" w:hAnsi="Verdana" w:cs="Times New Roman"/>
                <w:color w:val="0000CC"/>
                <w:szCs w:val="20"/>
              </w:rPr>
            </w:pPr>
            <w:hyperlink r:id="rId11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  <w:lang w:eastAsia="en-GB"/>
                </w:rPr>
                <w:t>https://www.youtube.com/watch?v=NRGQsVUQfzg&amp;feature=emb_logo</w:t>
              </w:r>
            </w:hyperlink>
          </w:p>
        </w:tc>
      </w:tr>
      <w:tr w:rsidR="008B2255" w:rsidRPr="00AD6D32" w:rsidTr="00AD6D32">
        <w:tc>
          <w:tcPr>
            <w:tcW w:w="1985" w:type="dxa"/>
          </w:tcPr>
          <w:p w:rsidR="008B2255" w:rsidRPr="00AD6D32" w:rsidRDefault="008B2255" w:rsidP="00AD6D32">
            <w:pPr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lastRenderedPageBreak/>
              <w:t>Конец урока</w:t>
            </w:r>
          </w:p>
        </w:tc>
        <w:tc>
          <w:tcPr>
            <w:tcW w:w="6256" w:type="dxa"/>
            <w:gridSpan w:val="3"/>
          </w:tcPr>
          <w:p w:rsidR="008B2255" w:rsidRPr="00AD6D32" w:rsidRDefault="008B2255" w:rsidP="00AD6D32">
            <w:pPr>
              <w:pStyle w:val="a4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Рефлексия</w:t>
            </w:r>
            <w:r w:rsidRPr="00AD6D32">
              <w:rPr>
                <w:rFonts w:ascii="Verdana" w:hAnsi="Verdana" w:cs="Times New Roman"/>
                <w:szCs w:val="20"/>
              </w:rPr>
              <w:t xml:space="preserve"> (лист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самооценивания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 xml:space="preserve"> «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Blank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 xml:space="preserve">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Quiz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>»)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</w:p>
          <w:p w:rsidR="008B2255" w:rsidRPr="00AD6D32" w:rsidRDefault="008B2255" w:rsidP="00AD6D32">
            <w:pPr>
              <w:pStyle w:val="a4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</w:rPr>
              <w:t>Д/</w:t>
            </w:r>
            <w:proofErr w:type="gramStart"/>
            <w:r w:rsidRPr="00AD6D32">
              <w:rPr>
                <w:rFonts w:ascii="Verdana" w:hAnsi="Verdana" w:cs="Times New Roman"/>
                <w:b/>
                <w:szCs w:val="20"/>
              </w:rPr>
              <w:t>З</w:t>
            </w:r>
            <w:proofErr w:type="gramEnd"/>
            <w:r w:rsidRPr="00AD6D32">
              <w:rPr>
                <w:rFonts w:ascii="Verdana" w:hAnsi="Verdana" w:cs="Times New Roman"/>
                <w:szCs w:val="20"/>
              </w:rPr>
              <w:t xml:space="preserve"> сформулировать и записать в рабочей тетради тему и идею стихотворения </w:t>
            </w:r>
            <w:proofErr w:type="spellStart"/>
            <w:r w:rsidRPr="00AD6D32">
              <w:rPr>
                <w:rFonts w:ascii="Verdana" w:hAnsi="Verdana" w:cs="Times New Roman"/>
                <w:szCs w:val="20"/>
              </w:rPr>
              <w:t>А.С.Пушкина</w:t>
            </w:r>
            <w:proofErr w:type="spellEnd"/>
            <w:r w:rsidRPr="00AD6D32">
              <w:rPr>
                <w:rFonts w:ascii="Verdana" w:hAnsi="Verdana" w:cs="Times New Roman"/>
                <w:szCs w:val="20"/>
              </w:rPr>
              <w:t xml:space="preserve"> «Зимний вечер» (2 предлож</w:t>
            </w:r>
            <w:r w:rsidRPr="00AD6D32">
              <w:rPr>
                <w:rFonts w:ascii="Verdana" w:hAnsi="Verdana" w:cs="Times New Roman"/>
                <w:szCs w:val="20"/>
              </w:rPr>
              <w:t>е</w:t>
            </w:r>
            <w:r w:rsidRPr="00AD6D32">
              <w:rPr>
                <w:rFonts w:ascii="Verdana" w:hAnsi="Verdana" w:cs="Times New Roman"/>
                <w:szCs w:val="20"/>
              </w:rPr>
              <w:t>ния)</w:t>
            </w: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  <w:p w:rsidR="008B2255" w:rsidRPr="00AD6D32" w:rsidRDefault="008B2255" w:rsidP="00AD6D32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920" w:type="dxa"/>
          </w:tcPr>
          <w:p w:rsidR="008B2255" w:rsidRPr="00AD6D32" w:rsidRDefault="00F61E5B" w:rsidP="00AD6D32">
            <w:pPr>
              <w:rPr>
                <w:rFonts w:ascii="Verdana" w:hAnsi="Verdana" w:cs="Times New Roman"/>
                <w:color w:val="0000CC"/>
                <w:szCs w:val="20"/>
              </w:rPr>
            </w:pPr>
            <w:hyperlink r:id="rId12" w:history="1">
              <w:r w:rsidR="008B2255" w:rsidRPr="00AD6D32">
                <w:rPr>
                  <w:rStyle w:val="a5"/>
                  <w:rFonts w:ascii="Verdana" w:hAnsi="Verdana" w:cs="Times New Roman"/>
                  <w:color w:val="0000CC"/>
                  <w:szCs w:val="20"/>
                </w:rPr>
                <w:t>https://docs.google.com/forms/d/1pYdolGeMxrPqfaUW52bmqB2GxIAQDyWX3Ye7Hb3yqYo/edit</w:t>
              </w:r>
            </w:hyperlink>
            <w:r w:rsidR="008B2255" w:rsidRPr="00AD6D32">
              <w:rPr>
                <w:rFonts w:ascii="Verdana" w:hAnsi="Verdana" w:cs="Times New Roman"/>
                <w:color w:val="0000CC"/>
                <w:szCs w:val="20"/>
              </w:rPr>
              <w:t xml:space="preserve"> </w:t>
            </w:r>
          </w:p>
        </w:tc>
      </w:tr>
      <w:tr w:rsidR="008B2255" w:rsidRPr="00AD6D32" w:rsidTr="00AD6D32"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gramStart"/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Дифференциация</w:t>
            </w:r>
            <w:proofErr w:type="gramEnd"/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 xml:space="preserve"> – каким обр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зом Вы планируете оказать бол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ь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ше поддержки? Какие задачи Вы планируете поставить перед б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лее способными учащимися?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Оценивание – как Вы планируете проверить ур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вень усвоения материала уч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щимися?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Здоровье и собл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ю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дение техники бе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з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t>опасности</w:t>
            </w:r>
            <w:r w:rsidRPr="00AD6D32">
              <w:rPr>
                <w:rFonts w:ascii="Verdana" w:hAnsi="Verdana" w:cs="Times New Roman"/>
                <w:b/>
                <w:szCs w:val="20"/>
                <w:lang w:eastAsia="en-GB"/>
              </w:rPr>
              <w:br/>
            </w:r>
          </w:p>
        </w:tc>
      </w:tr>
      <w:tr w:rsidR="008B2255" w:rsidRPr="00AD6D32" w:rsidTr="00AD6D32"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Ученикам со слабым уровнем подг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товленности предложены направл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я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ющие вопросы, часть ключевых слов, некоторые пояснения по синтезу пр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слушанного и прочитанного матери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лов.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Более сильные ученики раскрывают более сложные идеи на основе вес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о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мых аргументов, представляют синтез прослушанного и прочитанного мат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е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 xml:space="preserve">риалов на более высоком уровне.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Будут использов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а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ны нижеследующие виды оценивания работы учеников: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 xml:space="preserve">- </w:t>
            </w:r>
            <w:proofErr w:type="spellStart"/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самоценивание</w:t>
            </w:r>
            <w:proofErr w:type="spellEnd"/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;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- оценивание уч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и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телем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</w:tcBorders>
          </w:tcPr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 xml:space="preserve">1. </w:t>
            </w:r>
            <w:proofErr w:type="spellStart"/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Здоровьесберега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ю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щие</w:t>
            </w:r>
            <w:proofErr w:type="spellEnd"/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 xml:space="preserve"> технологии: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-  гимнастика для глаз;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- личностно-ориенти</w:t>
            </w:r>
            <w:r w:rsidR="001F5DAB">
              <w:rPr>
                <w:rFonts w:ascii="Verdana" w:hAnsi="Verdana" w:cs="Times New Roman"/>
                <w:i/>
                <w:szCs w:val="20"/>
                <w:lang w:eastAsia="en-GB"/>
              </w:rPr>
              <w:t>-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рованный подход к д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е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тям.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2. Соблюдение правил работы за компьют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е</w:t>
            </w:r>
            <w:r w:rsidRPr="00AD6D32">
              <w:rPr>
                <w:rFonts w:ascii="Verdana" w:hAnsi="Verdana" w:cs="Times New Roman"/>
                <w:i/>
                <w:szCs w:val="20"/>
                <w:lang w:eastAsia="en-GB"/>
              </w:rPr>
              <w:t>ром.</w:t>
            </w:r>
          </w:p>
          <w:p w:rsidR="008B2255" w:rsidRPr="00AD6D32" w:rsidRDefault="008B2255" w:rsidP="00AD6D32">
            <w:pPr>
              <w:jc w:val="both"/>
              <w:rPr>
                <w:rFonts w:ascii="Verdana" w:hAnsi="Verdana" w:cs="Times New Roman"/>
                <w:i/>
                <w:szCs w:val="20"/>
                <w:lang w:eastAsia="en-GB"/>
              </w:rPr>
            </w:pPr>
          </w:p>
        </w:tc>
      </w:tr>
    </w:tbl>
    <w:p w:rsidR="008B2255" w:rsidRPr="00AD6D32" w:rsidRDefault="008B2255" w:rsidP="00AD6D32">
      <w:pPr>
        <w:spacing w:after="0" w:line="240" w:lineRule="auto"/>
        <w:rPr>
          <w:rFonts w:ascii="Verdana" w:hAnsi="Verdana" w:cs="Times New Roman"/>
          <w:b/>
          <w:szCs w:val="20"/>
        </w:rPr>
      </w:pPr>
      <w:r w:rsidRPr="00AD6D32">
        <w:rPr>
          <w:rFonts w:ascii="Verdana" w:hAnsi="Verdana" w:cs="Times New Roman"/>
          <w:b/>
          <w:szCs w:val="20"/>
        </w:rPr>
        <w:t xml:space="preserve"> </w:t>
      </w:r>
    </w:p>
    <w:p w:rsidR="00466D91" w:rsidRPr="00AD6D32" w:rsidRDefault="00466D91" w:rsidP="00AD6D32">
      <w:pPr>
        <w:spacing w:line="240" w:lineRule="auto"/>
        <w:rPr>
          <w:rFonts w:ascii="Verdana" w:hAnsi="Verdana"/>
          <w:szCs w:val="20"/>
        </w:rPr>
      </w:pPr>
    </w:p>
    <w:sectPr w:rsidR="00466D91" w:rsidRPr="00AD6D32" w:rsidSect="00AD6D32">
      <w:pgSz w:w="11906" w:h="16838"/>
      <w:pgMar w:top="737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970"/>
    <w:multiLevelType w:val="hybridMultilevel"/>
    <w:tmpl w:val="4CD2A5D4"/>
    <w:lvl w:ilvl="0" w:tplc="822A15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43CF"/>
    <w:multiLevelType w:val="hybridMultilevel"/>
    <w:tmpl w:val="B19C3188"/>
    <w:lvl w:ilvl="0" w:tplc="33B63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5"/>
    <w:rsid w:val="001F5DAB"/>
    <w:rsid w:val="00466D91"/>
    <w:rsid w:val="008B2255"/>
    <w:rsid w:val="00AD6D32"/>
    <w:rsid w:val="00F108C4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5"/>
  </w:style>
  <w:style w:type="paragraph" w:styleId="1">
    <w:name w:val="heading 1"/>
    <w:basedOn w:val="a"/>
    <w:link w:val="10"/>
    <w:uiPriority w:val="9"/>
    <w:qFormat/>
    <w:rsid w:val="008B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B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255"/>
    <w:pPr>
      <w:ind w:left="720"/>
      <w:contextualSpacing/>
    </w:pPr>
  </w:style>
  <w:style w:type="paragraph" w:customStyle="1" w:styleId="Default">
    <w:name w:val="Default"/>
    <w:rsid w:val="008B2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B225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je5zd">
    <w:name w:val="nje5zd"/>
    <w:basedOn w:val="a0"/>
    <w:rsid w:val="008B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5"/>
  </w:style>
  <w:style w:type="paragraph" w:styleId="1">
    <w:name w:val="heading 1"/>
    <w:basedOn w:val="a"/>
    <w:link w:val="10"/>
    <w:uiPriority w:val="9"/>
    <w:qFormat/>
    <w:rsid w:val="008B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B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255"/>
    <w:pPr>
      <w:ind w:left="720"/>
      <w:contextualSpacing/>
    </w:pPr>
  </w:style>
  <w:style w:type="paragraph" w:customStyle="1" w:styleId="Default">
    <w:name w:val="Default"/>
    <w:rsid w:val="008B2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B225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je5zd">
    <w:name w:val="nje5zd"/>
    <w:basedOn w:val="a0"/>
    <w:rsid w:val="008B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1r87SDGSI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mxcx6isbiias" TargetMode="External"/><Relationship Id="rId12" Type="http://schemas.openxmlformats.org/officeDocument/2006/relationships/hyperlink" Target="https://docs.google.com/forms/d/1pYdolGeMxrPqfaUW52bmqB2GxIAQDyWX3Ye7Hb3yqY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2abe5507c160&amp;authkey=e1d1713c4a1c686eee44c223aaabe73b" TargetMode="External"/><Relationship Id="rId11" Type="http://schemas.openxmlformats.org/officeDocument/2006/relationships/hyperlink" Target="https://www.youtube.com/watch?v=NRGQsVUQfzg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mota.ru/slovari/dic/?lop=x&amp;bts=x&amp;ro=x&amp;zar=x&amp;ag=x&amp;ab=x&amp;sin=x&amp;lv=x&amp;az=x&amp;pe=x&amp;w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AG2DCuybNA&amp;lc=UghA0KCaysoBQ3gCoA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Ползователь-6</dc:creator>
  <cp:lastModifiedBy>Ползователь-6</cp:lastModifiedBy>
  <cp:revision>4</cp:revision>
  <dcterms:created xsi:type="dcterms:W3CDTF">2020-11-24T03:12:00Z</dcterms:created>
  <dcterms:modified xsi:type="dcterms:W3CDTF">2020-11-24T08:26:00Z</dcterms:modified>
</cp:coreProperties>
</file>